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6" w:rsidRPr="00E8022A" w:rsidRDefault="00927CD6" w:rsidP="00927CD6">
      <w:pPr>
        <w:autoSpaceDE w:val="0"/>
        <w:autoSpaceDN w:val="0"/>
        <w:ind w:left="737"/>
        <w:rPr>
          <w:sz w:val="28"/>
          <w:szCs w:val="28"/>
          <w:lang w:eastAsia="en-US"/>
        </w:rPr>
      </w:pPr>
      <w:r w:rsidRPr="00E8022A">
        <w:rPr>
          <w:sz w:val="28"/>
          <w:szCs w:val="28"/>
          <w:lang w:eastAsia="en-US"/>
        </w:rPr>
        <w:t>УТВЕРЖДАЮ</w:t>
      </w:r>
    </w:p>
    <w:p w:rsidR="00927CD6" w:rsidRDefault="00927CD6" w:rsidP="00927CD6">
      <w:pPr>
        <w:widowControl/>
        <w:spacing w:line="276" w:lineRule="auto"/>
        <w:ind w:left="737"/>
        <w:rPr>
          <w:rFonts w:eastAsia="Calibri"/>
          <w:sz w:val="28"/>
          <w:szCs w:val="28"/>
          <w:lang w:eastAsia="en-US"/>
        </w:rPr>
      </w:pPr>
      <w:r w:rsidRPr="00DB1B0C">
        <w:rPr>
          <w:rFonts w:eastAsia="Calibri"/>
          <w:sz w:val="28"/>
          <w:szCs w:val="28"/>
          <w:lang w:eastAsia="en-US"/>
        </w:rPr>
        <w:t xml:space="preserve">Эксперт ВСР, </w:t>
      </w:r>
    </w:p>
    <w:p w:rsidR="00927CD6" w:rsidRDefault="00927CD6" w:rsidP="00927CD6">
      <w:pPr>
        <w:widowControl/>
        <w:spacing w:line="276" w:lineRule="auto"/>
        <w:ind w:left="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Менеджер</w:t>
      </w:r>
      <w:r w:rsidRPr="00DB1B0C">
        <w:rPr>
          <w:rFonts w:eastAsia="Calibri"/>
          <w:sz w:val="28"/>
          <w:szCs w:val="28"/>
          <w:lang w:eastAsia="en-US"/>
        </w:rPr>
        <w:t xml:space="preserve"> компетенции «Предпринимательство» </w:t>
      </w:r>
    </w:p>
    <w:p w:rsidR="00927CD6" w:rsidRPr="00586753" w:rsidRDefault="00927CD6" w:rsidP="00927CD6">
      <w:pPr>
        <w:widowControl/>
        <w:spacing w:line="276" w:lineRule="auto"/>
        <w:ind w:left="737"/>
        <w:rPr>
          <w:b/>
          <w:caps/>
          <w:color w:val="00B050"/>
          <w:sz w:val="36"/>
          <w:szCs w:val="24"/>
        </w:rPr>
      </w:pPr>
      <w:r w:rsidRPr="00E8022A">
        <w:rPr>
          <w:sz w:val="28"/>
          <w:szCs w:val="28"/>
          <w:lang w:eastAsia="en-US"/>
        </w:rPr>
        <w:t>____________ Д.А.</w:t>
      </w:r>
      <w:r>
        <w:rPr>
          <w:sz w:val="28"/>
          <w:szCs w:val="28"/>
          <w:lang w:eastAsia="en-US"/>
        </w:rPr>
        <w:t xml:space="preserve"> </w:t>
      </w:r>
      <w:r w:rsidRPr="00E8022A">
        <w:rPr>
          <w:sz w:val="28"/>
          <w:szCs w:val="28"/>
          <w:lang w:eastAsia="en-US"/>
        </w:rPr>
        <w:t>Суханов</w:t>
      </w:r>
      <w:r w:rsidRPr="00E8022A">
        <w:rPr>
          <w:b/>
          <w:caps/>
          <w:noProof/>
          <w:color w:val="00B050"/>
          <w:sz w:val="36"/>
          <w:szCs w:val="24"/>
        </w:rPr>
        <w:t xml:space="preserve"> </w:t>
      </w:r>
    </w:p>
    <w:p w:rsidR="001470F6" w:rsidRDefault="001470F6" w:rsidP="001470F6">
      <w:pPr>
        <w:spacing w:before="62"/>
        <w:ind w:left="142" w:firstLine="730"/>
        <w:jc w:val="center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</w:p>
    <w:p w:rsidR="001470F6" w:rsidRDefault="001470F6" w:rsidP="001470F6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1470F6" w:rsidRPr="008F77EE" w:rsidRDefault="001470F6" w:rsidP="001470F6">
      <w:pPr>
        <w:ind w:firstLine="709"/>
        <w:jc w:val="center"/>
        <w:rPr>
          <w:ins w:id="0" w:author="Марина-2" w:date="2021-12-23T13:26:00Z"/>
          <w:b/>
          <w:smallCaps/>
          <w:sz w:val="28"/>
          <w:szCs w:val="28"/>
        </w:rPr>
      </w:pPr>
      <w:bookmarkStart w:id="1" w:name="_heading=h.30j0zll" w:colFirst="0" w:colLast="0"/>
      <w:bookmarkEnd w:id="1"/>
      <w:ins w:id="2" w:author="Марина-2" w:date="2021-12-23T13:26:00Z">
        <w:r w:rsidRPr="008F77EE">
          <w:rPr>
            <w:b/>
            <w:smallCaps/>
            <w:sz w:val="28"/>
            <w:szCs w:val="28"/>
          </w:rPr>
          <w:t>VII ОТКРЫТОГО РЕГИОНАЛЬНОГО ЧЕМПИОНАТА</w:t>
        </w:r>
      </w:ins>
    </w:p>
    <w:p w:rsidR="001470F6" w:rsidRPr="008F77EE" w:rsidRDefault="001470F6" w:rsidP="001470F6">
      <w:pPr>
        <w:ind w:firstLine="709"/>
        <w:jc w:val="center"/>
        <w:rPr>
          <w:ins w:id="3" w:author="Марина-2" w:date="2021-12-23T13:26:00Z"/>
          <w:b/>
          <w:smallCaps/>
          <w:sz w:val="28"/>
          <w:szCs w:val="28"/>
        </w:rPr>
      </w:pPr>
      <w:ins w:id="4" w:author="Марина-2" w:date="2021-12-23T13:26:00Z">
        <w:r w:rsidRPr="008F77EE">
          <w:rPr>
            <w:b/>
            <w:smallCaps/>
            <w:sz w:val="28"/>
            <w:szCs w:val="28"/>
          </w:rPr>
          <w:t>«МОЛОДЫЕ ПРОФЕССИОНАЛЫ» (WORLDSKILLS RUSSIA)</w:t>
        </w:r>
      </w:ins>
    </w:p>
    <w:p w:rsidR="001470F6" w:rsidRDefault="001470F6" w:rsidP="001470F6">
      <w:pPr>
        <w:spacing w:before="120"/>
        <w:ind w:left="872" w:right="1477" w:firstLine="709"/>
        <w:jc w:val="center"/>
        <w:rPr>
          <w:sz w:val="36"/>
          <w:szCs w:val="36"/>
        </w:rPr>
      </w:pPr>
      <w:ins w:id="5" w:author="Марина-2" w:date="2021-12-23T13:26:00Z">
        <w:r w:rsidRPr="00121C9C">
          <w:rPr>
            <w:b/>
            <w:smallCaps/>
            <w:sz w:val="28"/>
            <w:szCs w:val="28"/>
          </w:rPr>
          <w:t>СМОЛЕНСКОЙ ОБЛАСТИ</w:t>
        </w:r>
      </w:ins>
      <w:r w:rsidRPr="00121C9C">
        <w:rPr>
          <w:smallCaps/>
          <w:color w:val="FF0000"/>
          <w:sz w:val="32"/>
          <w:szCs w:val="32"/>
          <w:u w:val="single"/>
        </w:rPr>
        <w:t>- 2022</w:t>
      </w:r>
      <w:r w:rsidRPr="00121C9C">
        <w:rPr>
          <w:b/>
          <w:smallCaps/>
          <w:color w:val="FF0000"/>
          <w:sz w:val="28"/>
          <w:szCs w:val="28"/>
        </w:rPr>
        <w:t xml:space="preserve"> </w:t>
      </w:r>
    </w:p>
    <w:p w:rsidR="001470F6" w:rsidRDefault="001470F6" w:rsidP="001470F6">
      <w:pPr>
        <w:spacing w:before="120"/>
        <w:ind w:left="872" w:right="1477"/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Компетенция </w:t>
      </w:r>
      <w:r>
        <w:rPr>
          <w:sz w:val="36"/>
          <w:szCs w:val="36"/>
          <w:lang w:val="en-US"/>
        </w:rPr>
        <w:t>R</w:t>
      </w:r>
      <w:r>
        <w:rPr>
          <w:sz w:val="36"/>
          <w:szCs w:val="36"/>
        </w:rPr>
        <w:t xml:space="preserve">11 </w:t>
      </w:r>
      <w:r>
        <w:rPr>
          <w:color w:val="FF0000"/>
          <w:sz w:val="36"/>
          <w:szCs w:val="36"/>
        </w:rPr>
        <w:t>Предпринимательство</w:t>
      </w:r>
    </w:p>
    <w:p w:rsidR="001470F6" w:rsidRDefault="001470F6" w:rsidP="001470F6">
      <w:pPr>
        <w:pBdr>
          <w:top w:val="nil"/>
          <w:left w:val="nil"/>
          <w:bottom w:val="nil"/>
          <w:right w:val="nil"/>
          <w:between w:val="nil"/>
        </w:pBdr>
        <w:spacing w:before="120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1470F6" w:rsidRDefault="001470F6" w:rsidP="00147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120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1470F6" w:rsidRDefault="001470F6" w:rsidP="00147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1470F6" w:rsidRDefault="001470F6" w:rsidP="00147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1470F6" w:rsidRDefault="001470F6" w:rsidP="00147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1470F6" w:rsidRDefault="001470F6" w:rsidP="001470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1470F6" w:rsidRDefault="001470F6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ind w:left="1592"/>
        <w:rPr>
          <w:color w:val="000000"/>
        </w:rPr>
      </w:pPr>
    </w:p>
    <w:p w:rsidR="001470F6" w:rsidRDefault="001470F6" w:rsidP="001470F6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часов на выполнение задания: </w:t>
      </w:r>
      <w:r>
        <w:rPr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051B8B" w:rsidSect="001470F6">
          <w:headerReference w:type="default" r:id="rId8"/>
          <w:footerReference w:type="default" r:id="rId9"/>
          <w:pgSz w:w="11900" w:h="16840"/>
          <w:pgMar w:top="480" w:right="560" w:bottom="0" w:left="1134" w:header="720" w:footer="720" w:gutter="0"/>
          <w:pgNumType w:start="1"/>
          <w:cols w:space="720" w:equalWidth="0">
            <w:col w:w="10206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70F6" w:rsidRPr="001470F6" w:rsidRDefault="001470F6" w:rsidP="001470F6">
      <w:pPr>
        <w:pStyle w:val="1"/>
        <w:tabs>
          <w:tab w:val="left" w:pos="3747"/>
        </w:tabs>
        <w:spacing w:before="132"/>
        <w:ind w:left="3746"/>
      </w:pPr>
    </w:p>
    <w:p w:rsidR="001470F6" w:rsidRPr="001470F6" w:rsidRDefault="001470F6" w:rsidP="001470F6">
      <w:pPr>
        <w:pStyle w:val="1"/>
        <w:tabs>
          <w:tab w:val="left" w:pos="3747"/>
        </w:tabs>
        <w:spacing w:before="132"/>
        <w:ind w:left="0"/>
      </w:pPr>
    </w:p>
    <w:p w:rsidR="00051B8B" w:rsidRDefault="0072258D" w:rsidP="001470F6">
      <w:pPr>
        <w:pStyle w:val="1"/>
        <w:numPr>
          <w:ilvl w:val="1"/>
          <w:numId w:val="4"/>
        </w:numPr>
        <w:tabs>
          <w:tab w:val="left" w:pos="0"/>
        </w:tabs>
        <w:spacing w:before="132"/>
        <w:ind w:left="0" w:firstLine="709"/>
        <w:jc w:val="center"/>
      </w:pPr>
      <w:r>
        <w:rPr>
          <w:sz w:val="24"/>
          <w:szCs w:val="24"/>
        </w:rPr>
        <w:t>ФОРМЫ УЧАСТИЯ В КОНКУРСЕ</w:t>
      </w:r>
    </w:p>
    <w:p w:rsidR="00051B8B" w:rsidRDefault="00051B8B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"/>
        <w:ind w:firstLine="709"/>
        <w:rPr>
          <w:b/>
          <w:color w:val="000000"/>
          <w:sz w:val="24"/>
          <w:szCs w:val="24"/>
        </w:rPr>
      </w:pP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051B8B" w:rsidRDefault="00051B8B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"/>
        <w:ind w:firstLine="709"/>
        <w:rPr>
          <w:color w:val="000000"/>
          <w:sz w:val="24"/>
          <w:szCs w:val="24"/>
        </w:rPr>
      </w:pPr>
    </w:p>
    <w:p w:rsidR="00051B8B" w:rsidRDefault="001470F6" w:rsidP="001470F6">
      <w:pPr>
        <w:pStyle w:val="1"/>
        <w:tabs>
          <w:tab w:val="left" w:pos="0"/>
          <w:tab w:val="left" w:pos="4178"/>
        </w:tabs>
        <w:ind w:left="709"/>
        <w:jc w:val="center"/>
      </w:pPr>
      <w:r>
        <w:rPr>
          <w:sz w:val="24"/>
          <w:szCs w:val="24"/>
        </w:rPr>
        <w:t xml:space="preserve">2. </w:t>
      </w:r>
      <w:r w:rsidR="0072258D">
        <w:rPr>
          <w:sz w:val="24"/>
          <w:szCs w:val="24"/>
        </w:rPr>
        <w:t>ЗАДАНИЕ ДЛЯ КОНКУРСА</w:t>
      </w:r>
    </w:p>
    <w:p w:rsidR="00051B8B" w:rsidRDefault="00051B8B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"/>
        <w:ind w:firstLine="709"/>
        <w:jc w:val="center"/>
        <w:rPr>
          <w:b/>
          <w:color w:val="000000"/>
          <w:sz w:val="24"/>
          <w:szCs w:val="24"/>
        </w:rPr>
      </w:pP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:rsidR="00051B8B" w:rsidRDefault="00051B8B" w:rsidP="001470F6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</w:p>
    <w:p w:rsidR="00051B8B" w:rsidRDefault="0072258D" w:rsidP="001470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/>
        <w:rPr>
          <w:sz w:val="24"/>
          <w:szCs w:val="24"/>
        </w:rPr>
        <w:sectPr w:rsidR="00051B8B" w:rsidSect="001470F6">
          <w:type w:val="continuous"/>
          <w:pgSz w:w="11900" w:h="16840"/>
          <w:pgMar w:top="480" w:right="985" w:bottom="0" w:left="1134" w:header="720" w:footer="720" w:gutter="0"/>
          <w:cols w:space="720" w:equalWidth="0">
            <w:col w:w="9781"/>
          </w:cols>
        </w:sectPr>
      </w:pPr>
      <w:r>
        <w:br w:type="page"/>
      </w:r>
    </w:p>
    <w:p w:rsidR="00051B8B" w:rsidRDefault="0072258D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051B8B">
        <w:trPr>
          <w:trHeight w:val="62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051B8B">
        <w:trPr>
          <w:trHeight w:val="74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:rsidR="00051B8B" w:rsidRDefault="00051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051B8B">
        <w:trPr>
          <w:trHeight w:val="74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72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72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72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74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051B8B">
        <w:trPr>
          <w:trHeight w:val="96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:rsidR="00051B8B" w:rsidRDefault="00051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051B8B" w:rsidRDefault="00051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72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051B8B">
        <w:trPr>
          <w:trHeight w:val="500"/>
        </w:trPr>
        <w:tc>
          <w:tcPr>
            <w:tcW w:w="586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:rsidR="00051B8B" w:rsidRDefault="00722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051B8B" w:rsidRDefault="00051B8B">
      <w:pPr>
        <w:spacing w:before="5"/>
        <w:ind w:left="872"/>
        <w:rPr>
          <w:b/>
          <w:sz w:val="24"/>
          <w:szCs w:val="24"/>
        </w:rPr>
      </w:pP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051B8B" w:rsidRDefault="0072258D">
      <w:pPr>
        <w:rPr>
          <w:b/>
          <w:color w:val="000000"/>
          <w:sz w:val="24"/>
          <w:szCs w:val="24"/>
        </w:rPr>
      </w:pPr>
      <w:r>
        <w:br w:type="page"/>
      </w:r>
    </w:p>
    <w:p w:rsidR="00051B8B" w:rsidRDefault="00051B8B">
      <w:pPr>
        <w:rPr>
          <w:b/>
          <w:sz w:val="24"/>
          <w:szCs w:val="24"/>
        </w:rPr>
      </w:pPr>
    </w:p>
    <w:p w:rsidR="00051B8B" w:rsidRDefault="00543102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- 15</w:t>
      </w:r>
      <w:r w:rsidR="0072258D">
        <w:rPr>
          <w:sz w:val="24"/>
          <w:szCs w:val="24"/>
        </w:rPr>
        <w:t>% от общей оценки</w:t>
      </w:r>
    </w:p>
    <w:p w:rsidR="00051B8B" w:rsidRDefault="00051B8B"/>
    <w:p w:rsidR="00051B8B" w:rsidRDefault="00051B8B"/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</w:t>
      </w:r>
      <w:proofErr w:type="gramStart"/>
      <w:r>
        <w:rPr>
          <w:color w:val="000000"/>
          <w:sz w:val="24"/>
          <w:szCs w:val="24"/>
        </w:rPr>
        <w:t>краткую</w:t>
      </w:r>
      <w:proofErr w:type="gramEnd"/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</w:t>
      </w:r>
      <w:r w:rsidR="001470F6">
        <w:rPr>
          <w:color w:val="000000"/>
          <w:sz w:val="24"/>
          <w:szCs w:val="24"/>
        </w:rPr>
        <w:t>с-плана с приложениями на адрес</w:t>
      </w:r>
      <w:r w:rsidR="001470F6" w:rsidRPr="001470F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1155CC"/>
          <w:sz w:val="24"/>
          <w:szCs w:val="24"/>
          <w:u w:val="single"/>
        </w:rPr>
        <w:t>po</w:t>
      </w:r>
      <w:r w:rsidR="001470F6">
        <w:rPr>
          <w:color w:val="1155CC"/>
          <w:sz w:val="24"/>
          <w:szCs w:val="24"/>
          <w:u w:val="single"/>
          <w:lang w:val="en-US"/>
        </w:rPr>
        <w:t>pova</w:t>
      </w:r>
      <w:proofErr w:type="spellEnd"/>
      <w:r w:rsidR="001470F6" w:rsidRPr="001470F6">
        <w:rPr>
          <w:color w:val="1155CC"/>
          <w:sz w:val="24"/>
          <w:szCs w:val="24"/>
          <w:u w:val="single"/>
        </w:rPr>
        <w:t>.</w:t>
      </w:r>
      <w:proofErr w:type="spellStart"/>
      <w:r w:rsidR="001470F6">
        <w:rPr>
          <w:color w:val="1155CC"/>
          <w:sz w:val="24"/>
          <w:szCs w:val="24"/>
          <w:u w:val="single"/>
          <w:lang w:val="en-US"/>
        </w:rPr>
        <w:t>apriori</w:t>
      </w:r>
      <w:proofErr w:type="spellEnd"/>
      <w:r w:rsidR="001470F6" w:rsidRPr="001470F6">
        <w:rPr>
          <w:color w:val="1155CC"/>
          <w:sz w:val="24"/>
          <w:szCs w:val="24"/>
          <w:u w:val="single"/>
        </w:rPr>
        <w:t>@</w:t>
      </w:r>
      <w:proofErr w:type="spellStart"/>
      <w:r w:rsidR="001470F6">
        <w:rPr>
          <w:color w:val="1155CC"/>
          <w:sz w:val="24"/>
          <w:szCs w:val="24"/>
          <w:u w:val="single"/>
          <w:lang w:val="en-US"/>
        </w:rPr>
        <w:t>yandex</w:t>
      </w:r>
      <w:proofErr w:type="spellEnd"/>
      <w:r w:rsidR="001470F6" w:rsidRPr="001470F6">
        <w:rPr>
          <w:color w:val="1155CC"/>
          <w:sz w:val="24"/>
          <w:szCs w:val="24"/>
          <w:u w:val="single"/>
        </w:rPr>
        <w:t>.</w:t>
      </w:r>
      <w:proofErr w:type="spellStart"/>
      <w:r w:rsidR="001470F6">
        <w:rPr>
          <w:color w:val="1155CC"/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051B8B" w:rsidRDefault="0072258D" w:rsidP="00927C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051B8B" w:rsidRDefault="0072258D" w:rsidP="00927C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  <w:bookmarkStart w:id="6" w:name="_GoBack"/>
      <w:bookmarkEnd w:id="6"/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051B8B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left="0"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proofErr w:type="gramStart"/>
      <w:r>
        <w:rPr>
          <w:color w:val="000000"/>
          <w:sz w:val="24"/>
          <w:szCs w:val="24"/>
        </w:rPr>
        <w:t>представлено</w:t>
      </w:r>
      <w:proofErr w:type="gramEnd"/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051B8B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left="0"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051B8B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left="0"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051B8B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0" w:firstLine="709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051B8B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left="0"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1470F6" w:rsidRPr="00927CD6" w:rsidRDefault="0072258D" w:rsidP="00927C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left="0"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 xml:space="preserve">Резюме </w:t>
      </w:r>
      <w:proofErr w:type="gramStart"/>
      <w:r w:rsidRPr="00927CD6">
        <w:rPr>
          <w:color w:val="000000"/>
        </w:rPr>
        <w:t>бизнес-идеи</w:t>
      </w:r>
      <w:proofErr w:type="gramEnd"/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>Описание компании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>Целевой рынок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 xml:space="preserve">Планирование рабочего процесса 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 xml:space="preserve">Маркетинговый план 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>Устойчивое развитие</w:t>
      </w:r>
    </w:p>
    <w:p w:rsidR="00927CD6" w:rsidRPr="00927CD6" w:rsidRDefault="00927CD6" w:rsidP="00927CD6">
      <w:pPr>
        <w:pStyle w:val="a8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</w:rPr>
      </w:pPr>
      <w:r w:rsidRPr="00927CD6">
        <w:rPr>
          <w:color w:val="000000"/>
        </w:rPr>
        <w:t>Технико-экономическое обоснование проекта (включая финансовый план)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Все представляемые материалы заверяются конкурсантами (подписи конкурсантов, подтверждающие авторство).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1" w:history="1">
        <w:r w:rsidR="001470F6" w:rsidRPr="00E62DC8">
          <w:rPr>
            <w:rStyle w:val="a7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:rsidR="00051B8B" w:rsidRDefault="006C240F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Три</w:t>
      </w:r>
      <w:r w:rsidR="0072258D">
        <w:rPr>
          <w:color w:val="000000"/>
          <w:sz w:val="24"/>
          <w:szCs w:val="24"/>
        </w:rPr>
        <w:t xml:space="preserve">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051B8B" w:rsidRDefault="0072258D" w:rsidP="00927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051B8B" w:rsidRDefault="0072258D" w:rsidP="00927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1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051B8B" w:rsidRDefault="0072258D" w:rsidP="00927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051B8B" w:rsidRDefault="0072258D" w:rsidP="00927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051B8B" w:rsidRDefault="0072258D" w:rsidP="00927C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Размер не более 150 Мб.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051B8B" w:rsidRDefault="00722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051B8B" w:rsidRDefault="00722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051B8B" w:rsidRDefault="00722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051B8B" w:rsidRDefault="00722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051B8B" w:rsidRDefault="00722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927CD6" w:rsidRDefault="00927CD6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 w:firstLine="709"/>
        <w:jc w:val="both"/>
        <w:rPr>
          <w:color w:val="000000"/>
          <w:sz w:val="24"/>
          <w:szCs w:val="24"/>
        </w:rPr>
      </w:pPr>
    </w:p>
    <w:p w:rsidR="00051B8B" w:rsidRDefault="0072258D" w:rsidP="00927CD6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927CD6">
        <w:rPr>
          <w:b/>
          <w:sz w:val="24"/>
          <w:szCs w:val="24"/>
        </w:rPr>
        <w:t>Модуль 2. В</w:t>
      </w:r>
      <w:proofErr w:type="gramStart"/>
      <w:r w:rsidRPr="00927CD6">
        <w:rPr>
          <w:b/>
          <w:sz w:val="24"/>
          <w:szCs w:val="24"/>
        </w:rPr>
        <w:t>1</w:t>
      </w:r>
      <w:proofErr w:type="gramEnd"/>
      <w:r w:rsidRPr="00927CD6">
        <w:rPr>
          <w:b/>
          <w:sz w:val="24"/>
          <w:szCs w:val="24"/>
        </w:rPr>
        <w:t>: «Наша команда и бизнес-идея» - 8% от общей оценки</w:t>
      </w:r>
    </w:p>
    <w:p w:rsidR="00927CD6" w:rsidRPr="00927CD6" w:rsidRDefault="00927CD6" w:rsidP="00927CD6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</w:t>
      </w:r>
      <w:proofErr w:type="gramStart"/>
      <w:r>
        <w:rPr>
          <w:color w:val="000000"/>
          <w:sz w:val="24"/>
          <w:szCs w:val="24"/>
        </w:rPr>
        <w:t>с-</w:t>
      </w:r>
      <w:proofErr w:type="gramEnd"/>
      <w:r>
        <w:rPr>
          <w:color w:val="000000"/>
          <w:sz w:val="24"/>
          <w:szCs w:val="24"/>
        </w:rPr>
        <w:t xml:space="preserve"> концепции) и общая логика ее развития (в бизнес-плане).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Патентоспособность и авторские права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051B8B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051B8B" w:rsidSect="001470F6">
          <w:type w:val="continuous"/>
          <w:pgSz w:w="11900" w:h="16840"/>
          <w:pgMar w:top="480" w:right="560" w:bottom="0" w:left="1134" w:header="720" w:footer="720" w:gutter="0"/>
          <w:cols w:space="720" w:equalWidth="0">
            <w:col w:w="10206"/>
          </w:cols>
        </w:sectPr>
      </w:pPr>
    </w:p>
    <w:p w:rsidR="00051B8B" w:rsidRDefault="00051B8B">
      <w:pPr>
        <w:pStyle w:val="1"/>
        <w:spacing w:before="1"/>
        <w:rPr>
          <w:sz w:val="24"/>
          <w:szCs w:val="24"/>
        </w:rPr>
      </w:pPr>
    </w:p>
    <w:p w:rsidR="00051B8B" w:rsidRDefault="00051B8B">
      <w:pPr>
        <w:pStyle w:val="1"/>
        <w:spacing w:before="1"/>
        <w:rPr>
          <w:sz w:val="24"/>
          <w:szCs w:val="24"/>
        </w:rPr>
      </w:pPr>
    </w:p>
    <w:p w:rsidR="00051B8B" w:rsidRDefault="0072258D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:rsidR="00051B8B" w:rsidRDefault="00051B8B">
      <w:pPr>
        <w:pStyle w:val="1"/>
        <w:spacing w:before="1"/>
        <w:rPr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Результаты работы над модулем представляются в виде публичной презентации.</w:t>
      </w:r>
    </w:p>
    <w:p w:rsidR="00927CD6" w:rsidRDefault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Pr="00927CD6" w:rsidRDefault="0072258D" w:rsidP="00927CD6">
      <w:pPr>
        <w:jc w:val="center"/>
        <w:rPr>
          <w:b/>
          <w:sz w:val="24"/>
          <w:szCs w:val="24"/>
        </w:rPr>
      </w:pPr>
      <w:r w:rsidRPr="00927CD6">
        <w:rPr>
          <w:b/>
          <w:sz w:val="24"/>
          <w:szCs w:val="24"/>
        </w:rPr>
        <w:t>Модуль 4D1: «Планирование рабочего процесса» - 12% от общей оценки</w:t>
      </w:r>
    </w:p>
    <w:p w:rsidR="00051B8B" w:rsidRDefault="00051B8B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Expert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Pr="00927CD6" w:rsidRDefault="0072258D" w:rsidP="00927C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  <w:sectPr w:rsidR="00051B8B" w:rsidRPr="00927CD6" w:rsidSect="00927CD6">
          <w:type w:val="continuous"/>
          <w:pgSz w:w="11900" w:h="16840"/>
          <w:pgMar w:top="480" w:right="985" w:bottom="0" w:left="1134" w:header="720" w:footer="720" w:gutter="0"/>
          <w:cols w:space="720" w:equalWidth="0">
            <w:col w:w="9781"/>
          </w:cols>
        </w:sect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051B8B" w:rsidRDefault="00051B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051B8B" w:rsidRDefault="00051B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051B8B" w:rsidRDefault="0072258D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:rsidR="00051B8B" w:rsidRDefault="00051B8B">
      <w:pPr>
        <w:pStyle w:val="1"/>
        <w:spacing w:before="1"/>
        <w:ind w:left="0"/>
        <w:jc w:val="center"/>
        <w:rPr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 инструментами), анализ эластичности спроса по цене, стратегии ценообразования.</w:t>
      </w:r>
    </w:p>
    <w:p w:rsidR="00051B8B" w:rsidRDefault="0072258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Pr="003E258C" w:rsidRDefault="003E258C" w:rsidP="003E258C">
      <w:pPr>
        <w:jc w:val="center"/>
        <w:rPr>
          <w:b/>
          <w:sz w:val="24"/>
          <w:szCs w:val="24"/>
        </w:rPr>
      </w:pPr>
      <w:r w:rsidRPr="003E258C">
        <w:rPr>
          <w:b/>
          <w:sz w:val="24"/>
          <w:szCs w:val="24"/>
        </w:rPr>
        <w:lastRenderedPageBreak/>
        <w:t>М</w:t>
      </w:r>
      <w:r w:rsidR="0072258D" w:rsidRPr="003E258C">
        <w:rPr>
          <w:b/>
          <w:sz w:val="24"/>
          <w:szCs w:val="24"/>
        </w:rPr>
        <w:t>одуль 6F1: «Устойчивое развитие» - 5% от общего оценке</w:t>
      </w:r>
    </w:p>
    <w:p w:rsidR="00051B8B" w:rsidRDefault="00051B8B">
      <w:pPr>
        <w:pStyle w:val="1"/>
        <w:spacing w:line="314" w:lineRule="auto"/>
        <w:rPr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051B8B" w:rsidRDefault="0072258D" w:rsidP="003E258C">
      <w:pPr>
        <w:jc w:val="center"/>
        <w:rPr>
          <w:b/>
          <w:sz w:val="24"/>
          <w:szCs w:val="24"/>
        </w:rPr>
      </w:pPr>
      <w:r w:rsidRPr="003E258C">
        <w:rPr>
          <w:b/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:rsidR="003E258C" w:rsidRPr="003E258C" w:rsidRDefault="003E258C" w:rsidP="003E258C">
      <w:pPr>
        <w:jc w:val="center"/>
        <w:rPr>
          <w:b/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 xml:space="preserve">, с одной стороны, и на точные расчеты, с другой стороны. 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E258C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</w:p>
    <w:p w:rsidR="003E258C" w:rsidRDefault="003E258C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3E258C" w:rsidRDefault="003E258C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Default="0072258D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sz w:val="24"/>
          <w:szCs w:val="24"/>
        </w:rPr>
      </w:pPr>
      <w:r w:rsidRPr="003E258C">
        <w:rPr>
          <w:b/>
          <w:sz w:val="24"/>
          <w:szCs w:val="24"/>
        </w:rPr>
        <w:t>Модуль 8H1: «Продвижение фирмы/проекта» - 13% от общей оценки</w:t>
      </w:r>
    </w:p>
    <w:p w:rsidR="003E258C" w:rsidRPr="003E258C" w:rsidRDefault="003E258C" w:rsidP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b/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включены в оценку.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</w:t>
      </w:r>
      <w:r w:rsidR="003E258C">
        <w:rPr>
          <w:color w:val="000000"/>
          <w:sz w:val="24"/>
          <w:szCs w:val="24"/>
        </w:rPr>
        <w:t>РЧ Смоленской области</w:t>
      </w:r>
      <w:r>
        <w:rPr>
          <w:color w:val="000000"/>
          <w:sz w:val="24"/>
          <w:szCs w:val="24"/>
        </w:rPr>
        <w:t>, использовать полученную информацию о командах-партнерах для решения текущих задач и пр.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 xml:space="preserve">/синие/серые брюки или юбка до </w:t>
      </w:r>
      <w:r>
        <w:rPr>
          <w:color w:val="000000"/>
          <w:sz w:val="24"/>
          <w:szCs w:val="24"/>
        </w:rPr>
        <w:lastRenderedPageBreak/>
        <w:t>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:rsidR="003E258C" w:rsidRDefault="003E25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51B8B" w:rsidRPr="003E258C" w:rsidRDefault="0072258D" w:rsidP="003E258C">
      <w:pPr>
        <w:jc w:val="center"/>
        <w:rPr>
          <w:b/>
          <w:sz w:val="24"/>
          <w:szCs w:val="24"/>
        </w:rPr>
      </w:pPr>
      <w:r w:rsidRPr="003E258C">
        <w:rPr>
          <w:b/>
          <w:sz w:val="24"/>
          <w:szCs w:val="24"/>
        </w:rPr>
        <w:t>Специальные этапы - 15% от общей оценки</w:t>
      </w:r>
    </w:p>
    <w:p w:rsidR="00051B8B" w:rsidRPr="003E258C" w:rsidRDefault="00051B8B" w:rsidP="003E258C">
      <w:pPr>
        <w:pStyle w:val="1"/>
        <w:spacing w:line="314" w:lineRule="auto"/>
        <w:jc w:val="center"/>
        <w:rPr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051B8B" w:rsidRPr="003E258C" w:rsidRDefault="0072258D" w:rsidP="003E258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  <w:r w:rsidRPr="003E258C">
        <w:rPr>
          <w:b/>
          <w:sz w:val="24"/>
          <w:szCs w:val="24"/>
        </w:rPr>
        <w:t>КРИТЕРИИ ОЦЕНКИ</w:t>
      </w:r>
    </w:p>
    <w:p w:rsidR="00051B8B" w:rsidRDefault="00051B8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051B8B" w:rsidRDefault="0072258D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051B8B">
        <w:tc>
          <w:tcPr>
            <w:tcW w:w="5524" w:type="dxa"/>
            <w:gridSpan w:val="2"/>
            <w:shd w:val="clear" w:color="auto" w:fill="ACB9CA"/>
          </w:tcPr>
          <w:p w:rsidR="00051B8B" w:rsidRDefault="0072258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051B8B" w:rsidRDefault="0072258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051B8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bookmarkStart w:id="7" w:name="_30j0zll" w:colFirst="0" w:colLast="0"/>
            <w:bookmarkEnd w:id="7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051B8B" w:rsidRDefault="0072258D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051B8B" w:rsidRDefault="0072258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51B8B">
        <w:tc>
          <w:tcPr>
            <w:tcW w:w="926" w:type="dxa"/>
            <w:shd w:val="clear" w:color="auto" w:fill="323E4F"/>
          </w:tcPr>
          <w:p w:rsidR="00051B8B" w:rsidRDefault="0072258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051B8B" w:rsidRDefault="00051B8B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051B8B" w:rsidRDefault="007225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51B8B" w:rsidRDefault="00051B8B"/>
    <w:sectPr w:rsidR="00051B8B" w:rsidSect="003E258C">
      <w:type w:val="continuous"/>
      <w:pgSz w:w="11900" w:h="16840"/>
      <w:pgMar w:top="480" w:right="843" w:bottom="0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85" w:rsidRDefault="00655285">
      <w:r>
        <w:separator/>
      </w:r>
    </w:p>
  </w:endnote>
  <w:endnote w:type="continuationSeparator" w:id="0">
    <w:p w:rsidR="00655285" w:rsidRDefault="006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B" w:rsidRDefault="00051B8B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85" w:rsidRDefault="00655285">
      <w:r>
        <w:separator/>
      </w:r>
    </w:p>
  </w:footnote>
  <w:footnote w:type="continuationSeparator" w:id="0">
    <w:p w:rsidR="00655285" w:rsidRDefault="0065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8B" w:rsidRDefault="0072258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E8653E" wp14:editId="4B80B212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BBF"/>
    <w:multiLevelType w:val="multilevel"/>
    <w:tmpl w:val="A7D2C33E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>
    <w:nsid w:val="1A0F6DEC"/>
    <w:multiLevelType w:val="multilevel"/>
    <w:tmpl w:val="700E3ABE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>
    <w:nsid w:val="22C62CBB"/>
    <w:multiLevelType w:val="hybridMultilevel"/>
    <w:tmpl w:val="937E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03AD9"/>
    <w:multiLevelType w:val="multilevel"/>
    <w:tmpl w:val="A68A8ED4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>
    <w:nsid w:val="3BAE41B7"/>
    <w:multiLevelType w:val="hybridMultilevel"/>
    <w:tmpl w:val="7AA0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357D"/>
    <w:multiLevelType w:val="multilevel"/>
    <w:tmpl w:val="782A89F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6">
    <w:nsid w:val="4B314CA3"/>
    <w:multiLevelType w:val="hybridMultilevel"/>
    <w:tmpl w:val="7982CB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B8935FF"/>
    <w:multiLevelType w:val="multilevel"/>
    <w:tmpl w:val="8D3A6F5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8">
    <w:nsid w:val="6CEA25A5"/>
    <w:multiLevelType w:val="multilevel"/>
    <w:tmpl w:val="EC26064A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1B8B"/>
    <w:rsid w:val="00051B8B"/>
    <w:rsid w:val="001470F6"/>
    <w:rsid w:val="003E258C"/>
    <w:rsid w:val="00543102"/>
    <w:rsid w:val="00655285"/>
    <w:rsid w:val="006C240F"/>
    <w:rsid w:val="0072258D"/>
    <w:rsid w:val="008E25F6"/>
    <w:rsid w:val="00927CD6"/>
    <w:rsid w:val="009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470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470F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27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Марина-2</cp:lastModifiedBy>
  <cp:revision>4</cp:revision>
  <dcterms:created xsi:type="dcterms:W3CDTF">2021-12-27T15:52:00Z</dcterms:created>
  <dcterms:modified xsi:type="dcterms:W3CDTF">2021-12-28T09:37:00Z</dcterms:modified>
</cp:coreProperties>
</file>