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F8" w:rsidRDefault="009F3E19" w:rsidP="002A0AF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5713095</wp:posOffset>
            </wp:positionH>
            <wp:positionV relativeFrom="paragraph">
              <wp:posOffset>-258444</wp:posOffset>
            </wp:positionV>
            <wp:extent cx="952500" cy="687070"/>
            <wp:effectExtent l="0" t="0" r="0" b="0"/>
            <wp:wrapNone/>
            <wp:docPr id="6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r="352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6870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F44F8" w:rsidRDefault="009F3E19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Утверждено</w:t>
      </w:r>
    </w:p>
    <w:p w:rsidR="004F44F8" w:rsidRDefault="009F3E19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Менеджер компетенции «Предпринимательство» </w:t>
      </w:r>
    </w:p>
    <w:p w:rsidR="004F44F8" w:rsidRDefault="008271C9" w:rsidP="002A0AFD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="009F3E19">
        <w:rPr>
          <w:rFonts w:ascii="Times New Roman" w:hAnsi="Times New Roman"/>
          <w:sz w:val="28"/>
          <w:szCs w:val="28"/>
        </w:rPr>
        <w:t>Суханов Д.А</w:t>
      </w:r>
    </w:p>
    <w:p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:rsidR="004F44F8" w:rsidRDefault="004F44F8" w:rsidP="002A0AFD">
      <w:pPr>
        <w:widowControl w:val="0"/>
        <w:spacing w:after="0" w:line="360" w:lineRule="auto"/>
        <w:ind w:firstLine="709"/>
        <w:jc w:val="center"/>
      </w:pPr>
    </w:p>
    <w:p w:rsidR="004F44F8" w:rsidRDefault="004F44F8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</w:p>
    <w:p w:rsidR="004F44F8" w:rsidRDefault="008271C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КОМПЛЕКТ ДОКУМЕТОВ </w:t>
      </w:r>
    </w:p>
    <w:p w:rsidR="004F44F8" w:rsidRDefault="009F3E19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ПО ОХРАНЕ ТРУДА И ТЕХНИКЕ БЕЗОПАСНОСТИ</w:t>
      </w:r>
    </w:p>
    <w:p w:rsidR="008F77EE" w:rsidRPr="008F77EE" w:rsidRDefault="008271C9" w:rsidP="002A0AFD">
      <w:pPr>
        <w:widowControl w:val="0"/>
        <w:spacing w:after="0" w:line="360" w:lineRule="auto"/>
        <w:jc w:val="center"/>
        <w:rPr>
          <w:ins w:id="0" w:author="Марина-2" w:date="2021-12-23T13:26:00Z"/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КОМПЕТЕНЦИИ </w:t>
      </w:r>
      <w:r>
        <w:rPr>
          <w:rFonts w:ascii="Times New Roman" w:hAnsi="Times New Roman"/>
          <w:b/>
          <w:smallCaps/>
          <w:sz w:val="28"/>
          <w:szCs w:val="28"/>
          <w:lang w:val="en-US"/>
        </w:rPr>
        <w:t>R</w:t>
      </w:r>
      <w:r w:rsidRPr="00DB322A">
        <w:rPr>
          <w:rFonts w:ascii="Times New Roman" w:hAnsi="Times New Roman"/>
          <w:b/>
          <w:smallCaps/>
          <w:sz w:val="28"/>
          <w:szCs w:val="28"/>
        </w:rPr>
        <w:t>11</w:t>
      </w:r>
      <w:r>
        <w:rPr>
          <w:rFonts w:ascii="Times New Roman" w:hAnsi="Times New Roman"/>
          <w:b/>
          <w:smallCaps/>
          <w:sz w:val="28"/>
          <w:szCs w:val="28"/>
        </w:rPr>
        <w:t xml:space="preserve"> ПРЕДПРИНИМАТЕЛЬСТВО</w:t>
      </w:r>
      <w:ins w:id="1" w:author="Марина-2" w:date="2021-12-23T13:26:00Z">
        <w:r w:rsidR="008F77EE">
          <w:rPr>
            <w:rFonts w:ascii="Times New Roman" w:hAnsi="Times New Roman"/>
            <w:b/>
            <w:smallCaps/>
            <w:sz w:val="28"/>
            <w:szCs w:val="28"/>
          </w:rPr>
          <w:br/>
        </w:r>
        <w:r w:rsidR="008F77EE" w:rsidRPr="008F77EE">
          <w:rPr>
            <w:rFonts w:ascii="Times New Roman" w:hAnsi="Times New Roman"/>
            <w:b/>
            <w:smallCaps/>
            <w:sz w:val="28"/>
            <w:szCs w:val="28"/>
          </w:rPr>
          <w:t xml:space="preserve">VII ОТКРЫТОГО РЕГИОНАЛЬНОГО ЧЕМПИОНАТА </w:t>
        </w:r>
      </w:ins>
    </w:p>
    <w:p w:rsidR="008F77EE" w:rsidRPr="008F77EE" w:rsidRDefault="008F77EE" w:rsidP="002A0AFD">
      <w:pPr>
        <w:widowControl w:val="0"/>
        <w:spacing w:after="0" w:line="360" w:lineRule="auto"/>
        <w:jc w:val="center"/>
        <w:rPr>
          <w:ins w:id="2" w:author="Марина-2" w:date="2021-12-23T13:26:00Z"/>
          <w:rFonts w:ascii="Times New Roman" w:hAnsi="Times New Roman"/>
          <w:b/>
          <w:smallCaps/>
          <w:sz w:val="28"/>
          <w:szCs w:val="28"/>
        </w:rPr>
      </w:pPr>
      <w:ins w:id="3" w:author="Марина-2" w:date="2021-12-23T13:26:00Z">
        <w:r w:rsidRPr="008F77EE">
          <w:rPr>
            <w:rFonts w:ascii="Times New Roman" w:hAnsi="Times New Roman"/>
            <w:b/>
            <w:smallCaps/>
            <w:sz w:val="28"/>
            <w:szCs w:val="28"/>
          </w:rPr>
          <w:t xml:space="preserve">«МОЛОДЫЕ ПРОФЕССИОНАЛЫ» (WORLDSKILLS RUSSIA) </w:t>
        </w:r>
      </w:ins>
    </w:p>
    <w:p w:rsidR="008271C9" w:rsidRPr="008F77EE" w:rsidRDefault="008F77EE" w:rsidP="002A0AFD">
      <w:pPr>
        <w:widowControl w:val="0"/>
        <w:spacing w:after="0" w:line="360" w:lineRule="auto"/>
        <w:jc w:val="center"/>
        <w:rPr>
          <w:rFonts w:ascii="Times New Roman" w:hAnsi="Times New Roman"/>
          <w:b/>
          <w:smallCaps/>
          <w:sz w:val="28"/>
          <w:szCs w:val="28"/>
          <w:rPrChange w:id="4" w:author="Марина-2" w:date="2021-12-23T13:27:00Z">
            <w:rPr>
              <w:rFonts w:ascii="Times New Roman" w:hAnsi="Times New Roman"/>
              <w:b/>
              <w:smallCaps/>
              <w:sz w:val="28"/>
              <w:szCs w:val="28"/>
            </w:rPr>
          </w:rPrChange>
        </w:rPr>
      </w:pPr>
      <w:ins w:id="5" w:author="Марина-2" w:date="2021-12-23T13:26:00Z">
        <w:r w:rsidRPr="008F77EE">
          <w:rPr>
            <w:rFonts w:ascii="Times New Roman" w:hAnsi="Times New Roman"/>
            <w:b/>
            <w:smallCaps/>
            <w:sz w:val="28"/>
            <w:szCs w:val="28"/>
            <w:rPrChange w:id="6" w:author="Марина-2" w:date="2021-12-23T13:27:00Z">
              <w:rPr>
                <w:rFonts w:ascii="Times New Roman" w:hAnsi="Times New Roman"/>
                <w:b/>
                <w:smallCaps/>
                <w:sz w:val="28"/>
                <w:szCs w:val="28"/>
              </w:rPr>
            </w:rPrChange>
          </w:rPr>
          <w:t>СМОЛЕ</w:t>
        </w:r>
        <w:r w:rsidRPr="008F77EE">
          <w:rPr>
            <w:rFonts w:ascii="Times New Roman" w:hAnsi="Times New Roman"/>
            <w:b/>
            <w:smallCaps/>
            <w:sz w:val="28"/>
            <w:szCs w:val="28"/>
            <w:rPrChange w:id="7" w:author="Марина-2" w:date="2021-12-23T13:27:00Z">
              <w:rPr>
                <w:rFonts w:ascii="Times New Roman" w:hAnsi="Times New Roman"/>
                <w:b/>
                <w:smallCaps/>
                <w:sz w:val="28"/>
                <w:szCs w:val="28"/>
              </w:rPr>
            </w:rPrChange>
          </w:rPr>
          <w:t>Н</w:t>
        </w:r>
        <w:r w:rsidRPr="008F77EE">
          <w:rPr>
            <w:rFonts w:ascii="Times New Roman" w:hAnsi="Times New Roman"/>
            <w:b/>
            <w:smallCaps/>
            <w:sz w:val="28"/>
            <w:szCs w:val="28"/>
            <w:rPrChange w:id="8" w:author="Марина-2" w:date="2021-12-23T13:27:00Z">
              <w:rPr>
                <w:rFonts w:ascii="Times New Roman" w:hAnsi="Times New Roman"/>
                <w:b/>
                <w:smallCaps/>
                <w:sz w:val="28"/>
                <w:szCs w:val="28"/>
              </w:rPr>
            </w:rPrChange>
          </w:rPr>
          <w:t>СКОЙ ОБЛАСТИ</w:t>
        </w:r>
      </w:ins>
      <w:ins w:id="9" w:author="Марина-2" w:date="2021-12-23T13:20:00Z">
        <w:r w:rsidR="004A6282" w:rsidRPr="008F77EE">
          <w:rPr>
            <w:rFonts w:ascii="Times New Roman" w:hAnsi="Times New Roman"/>
            <w:b/>
            <w:smallCaps/>
            <w:sz w:val="28"/>
            <w:szCs w:val="28"/>
            <w:rPrChange w:id="10" w:author="Марина-2" w:date="2021-12-23T13:27:00Z">
              <w:rPr>
                <w:rFonts w:ascii="Times New Roman" w:hAnsi="Times New Roman"/>
                <w:b/>
                <w:smallCaps/>
                <w:sz w:val="28"/>
                <w:szCs w:val="28"/>
              </w:rPr>
            </w:rPrChange>
          </w:rPr>
          <w:br/>
        </w:r>
      </w:ins>
    </w:p>
    <w:p w:rsidR="004F44F8" w:rsidRDefault="009F3E19" w:rsidP="002A0AFD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b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 xml:space="preserve"> </w:t>
      </w: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  <w:bookmarkStart w:id="11" w:name="_heading=h.gjdgxs" w:colFirst="0" w:colLast="0"/>
      <w:bookmarkEnd w:id="11"/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8F77EE" w:rsidRDefault="008F77EE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8F77EE" w:rsidRDefault="008F77EE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8F77EE" w:rsidRDefault="008F77EE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8F77EE" w:rsidRDefault="008F77EE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  <w:rPr>
          <w:rFonts w:ascii="Times New Roman" w:hAnsi="Times New Roman"/>
          <w:b/>
          <w:sz w:val="40"/>
          <w:szCs w:val="40"/>
        </w:rPr>
      </w:pPr>
    </w:p>
    <w:p w:rsidR="004F44F8" w:rsidRDefault="004F44F8" w:rsidP="002A0AFD">
      <w:pPr>
        <w:widowControl w:val="0"/>
        <w:spacing w:after="0" w:line="360" w:lineRule="auto"/>
        <w:ind w:firstLine="709"/>
      </w:pPr>
    </w:p>
    <w:p w:rsidR="004F44F8" w:rsidRDefault="008F77EE" w:rsidP="008F77EE">
      <w:pPr>
        <w:widowControl w:val="0"/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2022г.</w:t>
      </w:r>
    </w:p>
    <w:p w:rsidR="008271C9" w:rsidRPr="008271C9" w:rsidRDefault="008271C9" w:rsidP="002A0AFD">
      <w:pPr>
        <w:keepNext/>
        <w:keepLines/>
        <w:widowControl w:val="0"/>
        <w:spacing w:after="0" w:line="360" w:lineRule="auto"/>
        <w:rPr>
          <w:rFonts w:ascii="Times New Roman" w:hAnsi="Times New Roman"/>
          <w:b/>
          <w:bCs/>
          <w:sz w:val="28"/>
          <w:szCs w:val="28"/>
        </w:rPr>
      </w:pPr>
      <w:bookmarkStart w:id="12" w:name="_heading=h.30j0zll" w:colFirst="0" w:colLast="0"/>
      <w:bookmarkEnd w:id="12"/>
      <w:r w:rsidRPr="008271C9">
        <w:rPr>
          <w:rFonts w:ascii="Times New Roman" w:hAnsi="Times New Roman"/>
          <w:b/>
          <w:bCs/>
          <w:sz w:val="28"/>
          <w:szCs w:val="28"/>
        </w:rPr>
        <w:lastRenderedPageBreak/>
        <w:t>Оглавление</w:t>
      </w:r>
    </w:p>
    <w:p w:rsidR="00F00061" w:rsidRPr="00F00061" w:rsidRDefault="008271C9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r w:rsidRPr="00F00061">
        <w:rPr>
          <w:rFonts w:ascii="Times New Roman" w:eastAsia="Calibri" w:hAnsi="Times New Roman"/>
          <w:sz w:val="28"/>
          <w:szCs w:val="28"/>
        </w:rPr>
        <w:fldChar w:fldCharType="begin"/>
      </w:r>
      <w:r w:rsidRPr="008271C9">
        <w:rPr>
          <w:rFonts w:ascii="Times New Roman" w:eastAsia="Calibri" w:hAnsi="Times New Roman"/>
          <w:sz w:val="28"/>
          <w:szCs w:val="28"/>
        </w:rPr>
        <w:instrText xml:space="preserve"> TOC \o "1-3" \h \z \u </w:instrText>
      </w:r>
      <w:r w:rsidRPr="00F00061">
        <w:rPr>
          <w:rFonts w:ascii="Times New Roman" w:eastAsia="Calibri" w:hAnsi="Times New Roman"/>
          <w:sz w:val="28"/>
          <w:szCs w:val="28"/>
        </w:rPr>
        <w:fldChar w:fldCharType="separate"/>
      </w:r>
      <w:hyperlink w:anchor="_Toc8022720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Программа инструктажа по охране труда и технике безопасности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_Toc80227205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7F703C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участников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_Toc80227206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7F703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_Toc80227207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7F703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8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_Toc80227208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7F703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09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_Toc80227209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7F703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0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_Toc80227210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7F703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1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_Toc80227211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7F703C">
      <w:pPr>
        <w:pStyle w:val="12"/>
        <w:tabs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2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 xml:space="preserve">Инструкция по охране труда для экспертов компетенция 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  <w:lang w:val="en-US"/>
          </w:rPr>
          <w:t>R</w:t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11 «Предпринимательство»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_Toc80227212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7F703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3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1.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Общие требования охраны труда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_Toc80227213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7F703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4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2.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перед началом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_Toc80227214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7F703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5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3.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во время работы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_Toc80227215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16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7F703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6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4.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Требования охраны труда в аварийных ситуациях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_Toc80227216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18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F00061" w:rsidRPr="00F00061" w:rsidRDefault="007F703C">
      <w:pPr>
        <w:pStyle w:val="21"/>
        <w:tabs>
          <w:tab w:val="left" w:pos="660"/>
          <w:tab w:val="right" w:leader="dot" w:pos="10053"/>
        </w:tabs>
        <w:rPr>
          <w:rFonts w:ascii="Times New Roman" w:eastAsiaTheme="minorEastAsia" w:hAnsi="Times New Roman"/>
          <w:noProof/>
          <w:sz w:val="28"/>
          <w:szCs w:val="28"/>
        </w:rPr>
      </w:pPr>
      <w:hyperlink w:anchor="_Toc80227217" w:history="1"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5.</w:t>
        </w:r>
        <w:r w:rsidR="00F00061" w:rsidRPr="00F00061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F00061" w:rsidRPr="00F00061">
          <w:rPr>
            <w:rStyle w:val="af6"/>
            <w:rFonts w:ascii="Times New Roman" w:hAnsi="Times New Roman"/>
            <w:noProof/>
            <w:sz w:val="28"/>
            <w:szCs w:val="28"/>
          </w:rPr>
          <w:t>Требование охраны труда по окончании работ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_Toc80227217 \h </w:instrTex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F00061" w:rsidRPr="00F0006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8271C9" w:rsidRDefault="008271C9" w:rsidP="002A0AFD">
      <w:pPr>
        <w:widowControl w:val="0"/>
        <w:rPr>
          <w:rFonts w:ascii="Times New Roman" w:hAnsi="Times New Roman"/>
          <w:b/>
          <w:color w:val="002060"/>
          <w:sz w:val="28"/>
          <w:szCs w:val="28"/>
        </w:rPr>
      </w:pPr>
      <w:r w:rsidRPr="00F00061">
        <w:rPr>
          <w:rFonts w:ascii="Times New Roman" w:eastAsia="Calibri" w:hAnsi="Times New Roman"/>
          <w:b/>
          <w:bCs/>
          <w:sz w:val="28"/>
          <w:szCs w:val="28"/>
        </w:rPr>
        <w:fldChar w:fldCharType="end"/>
      </w:r>
      <w:r>
        <w:rPr>
          <w:rFonts w:ascii="Times New Roman" w:hAnsi="Times New Roman"/>
          <w:b/>
          <w:color w:val="002060"/>
          <w:sz w:val="28"/>
          <w:szCs w:val="28"/>
        </w:rPr>
        <w:br w:type="page"/>
      </w:r>
    </w:p>
    <w:p w:rsidR="004F44F8" w:rsidRDefault="009F3E19" w:rsidP="001E54FB">
      <w:pPr>
        <w:pStyle w:val="1"/>
      </w:pPr>
      <w:bookmarkStart w:id="13" w:name="_Toc80227205"/>
      <w:r w:rsidRPr="008271C9">
        <w:lastRenderedPageBreak/>
        <w:t>Программа инструктажа по охране труда и технике безопасности</w:t>
      </w:r>
      <w:bookmarkEnd w:id="13"/>
    </w:p>
    <w:p w:rsidR="008271C9" w:rsidRPr="008271C9" w:rsidRDefault="008271C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F77EE" w:rsidRDefault="00796952" w:rsidP="008F77EE">
      <w:pPr>
        <w:pStyle w:val="ae"/>
        <w:widowControl w:val="0"/>
        <w:numPr>
          <w:ilvl w:val="0"/>
          <w:numId w:val="9"/>
        </w:numPr>
        <w:tabs>
          <w:tab w:val="left" w:pos="14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8F77EE">
        <w:rPr>
          <w:rFonts w:ascii="Times New Roman" w:hAnsi="Times New Roman"/>
          <w:sz w:val="28"/>
          <w:szCs w:val="28"/>
        </w:rPr>
        <w:t>Общие сведе</w:t>
      </w:r>
      <w:r w:rsidR="008F77EE" w:rsidRPr="008F77EE">
        <w:rPr>
          <w:rFonts w:ascii="Times New Roman" w:hAnsi="Times New Roman"/>
          <w:sz w:val="28"/>
          <w:szCs w:val="28"/>
        </w:rPr>
        <w:t xml:space="preserve">ния о месте проведения конкурса: </w:t>
      </w:r>
    </w:p>
    <w:p w:rsidR="00633890" w:rsidRDefault="008F77EE" w:rsidP="00633890">
      <w:pPr>
        <w:pStyle w:val="ae"/>
        <w:widowControl w:val="0"/>
        <w:tabs>
          <w:tab w:val="left" w:pos="142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Соревнования по компетенции проводятся на соревновательной площадке № 6 РЧ по</w:t>
      </w:r>
      <w:r w:rsidRPr="008F77EE">
        <w:t xml:space="preserve"> </w:t>
      </w:r>
      <w:r w:rsidRPr="008F77EE">
        <w:rPr>
          <w:rFonts w:ascii="Times New Roman" w:hAnsi="Times New Roman"/>
          <w:sz w:val="28"/>
          <w:szCs w:val="28"/>
        </w:rPr>
        <w:t>адресу</w:t>
      </w:r>
      <w:r>
        <w:t xml:space="preserve"> </w:t>
      </w:r>
      <w:r w:rsidRPr="008F77EE">
        <w:rPr>
          <w:rFonts w:ascii="Times New Roman" w:hAnsi="Times New Roman"/>
          <w:sz w:val="28"/>
          <w:szCs w:val="28"/>
        </w:rPr>
        <w:t>г. Смоленск, ул. Нормандии-Неман, 21</w:t>
      </w:r>
      <w:r>
        <w:rPr>
          <w:rFonts w:ascii="Times New Roman" w:hAnsi="Times New Roman"/>
          <w:sz w:val="28"/>
          <w:szCs w:val="28"/>
        </w:rPr>
        <w:t>.Участники самостоятел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 добираются до площадки от места проживания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Питание участников </w:t>
      </w:r>
      <w:r w:rsidR="00633890">
        <w:rPr>
          <w:rFonts w:ascii="Times New Roman" w:hAnsi="Times New Roman"/>
          <w:sz w:val="28"/>
          <w:szCs w:val="28"/>
        </w:rPr>
        <w:t>осуществл</w:t>
      </w:r>
      <w:r w:rsidR="00633890">
        <w:rPr>
          <w:rFonts w:ascii="Times New Roman" w:hAnsi="Times New Roman"/>
          <w:sz w:val="28"/>
          <w:szCs w:val="28"/>
        </w:rPr>
        <w:t>я</w:t>
      </w:r>
      <w:r w:rsidR="00633890">
        <w:rPr>
          <w:rFonts w:ascii="Times New Roman" w:hAnsi="Times New Roman"/>
          <w:sz w:val="28"/>
          <w:szCs w:val="28"/>
        </w:rPr>
        <w:t>ется в столовой образовательной организации  по месту расположения соревнов</w:t>
      </w:r>
      <w:r w:rsidR="00633890">
        <w:rPr>
          <w:rFonts w:ascii="Times New Roman" w:hAnsi="Times New Roman"/>
          <w:sz w:val="28"/>
          <w:szCs w:val="28"/>
        </w:rPr>
        <w:t>а</w:t>
      </w:r>
      <w:r w:rsidR="00633890">
        <w:rPr>
          <w:rFonts w:ascii="Times New Roman" w:hAnsi="Times New Roman"/>
          <w:sz w:val="28"/>
          <w:szCs w:val="28"/>
        </w:rPr>
        <w:t xml:space="preserve">тельной площадки в соответствии с </w:t>
      </w:r>
      <w:r w:rsidR="00633890">
        <w:rPr>
          <w:rFonts w:ascii="Times New Roman" w:hAnsi="Times New Roman"/>
          <w:sz w:val="28"/>
          <w:szCs w:val="28"/>
          <w:lang w:val="en-US"/>
        </w:rPr>
        <w:t>SMP</w:t>
      </w:r>
      <w:r w:rsidR="00633890">
        <w:rPr>
          <w:rFonts w:ascii="Times New Roman" w:hAnsi="Times New Roman"/>
          <w:sz w:val="28"/>
          <w:szCs w:val="28"/>
        </w:rPr>
        <w:t>.</w:t>
      </w:r>
    </w:p>
    <w:p w:rsidR="00633890" w:rsidRDefault="00633890" w:rsidP="00633890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</w:t>
      </w:r>
      <w:r>
        <w:rPr>
          <w:rFonts w:ascii="Times New Roman" w:hAnsi="Times New Roman"/>
          <w:sz w:val="28"/>
          <w:szCs w:val="28"/>
        </w:rPr>
        <w:t>перты и участники обеспечиваются</w:t>
      </w:r>
      <w:r>
        <w:rPr>
          <w:rFonts w:ascii="Times New Roman" w:hAnsi="Times New Roman"/>
          <w:sz w:val="28"/>
          <w:szCs w:val="28"/>
        </w:rPr>
        <w:t xml:space="preserve"> оборудованными рабочими местами, питьевой водой, медицинским сопровождением. Площадка проведения соревнов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ний по компетенции укомплектована аптечками первой помощи, средствами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вичного пожаротушения. На площадке соблюдаются все санитарно-эпидемиологические требования. В месте проведения конкурса функционируют санитарно-бытовые помещения и медицинский пункт.</w:t>
      </w:r>
    </w:p>
    <w:p w:rsidR="00796952" w:rsidRPr="00633890" w:rsidRDefault="00633890" w:rsidP="00633890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Время начала и окончания проведения конкурсных заданий, нахождение посторонних лиц на площадке с 8.00 до 20.00.</w:t>
      </w:r>
      <w:bookmarkStart w:id="14" w:name="_GoBack"/>
      <w:bookmarkEnd w:id="14"/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952">
        <w:rPr>
          <w:rFonts w:ascii="Times New Roman" w:hAnsi="Times New Roman"/>
          <w:sz w:val="28"/>
          <w:szCs w:val="28"/>
        </w:rPr>
        <w:t>3. Контроль требований охраны труда участниками и эксперт</w:t>
      </w:r>
      <w:r w:rsidR="008F77EE">
        <w:rPr>
          <w:rFonts w:ascii="Times New Roman" w:hAnsi="Times New Roman"/>
          <w:sz w:val="28"/>
          <w:szCs w:val="28"/>
        </w:rPr>
        <w:t>ами. Штрафные баллы за нарушения</w:t>
      </w:r>
      <w:r w:rsidRPr="00796952">
        <w:rPr>
          <w:rFonts w:ascii="Times New Roman" w:hAnsi="Times New Roman"/>
          <w:sz w:val="28"/>
          <w:szCs w:val="28"/>
        </w:rPr>
        <w:t xml:space="preserve"> требований охраны труда.</w:t>
      </w:r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952">
        <w:rPr>
          <w:rFonts w:ascii="Times New Roman" w:hAnsi="Times New Roman"/>
          <w:sz w:val="28"/>
          <w:szCs w:val="28"/>
        </w:rPr>
        <w:t>4. Вредные и опасные факторы во время выполнения конкурсных заданий и нахождения на территории проведения конкурса.</w:t>
      </w:r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952">
        <w:rPr>
          <w:rFonts w:ascii="Times New Roman" w:hAnsi="Times New Roman"/>
          <w:sz w:val="28"/>
          <w:szCs w:val="28"/>
        </w:rPr>
        <w:t>5. Общие обязанности участника и экспертов по охране труда, общие прав</w:t>
      </w:r>
      <w:r w:rsidRPr="00796952">
        <w:rPr>
          <w:rFonts w:ascii="Times New Roman" w:hAnsi="Times New Roman"/>
          <w:sz w:val="28"/>
          <w:szCs w:val="28"/>
        </w:rPr>
        <w:t>и</w:t>
      </w:r>
      <w:r w:rsidRPr="00796952">
        <w:rPr>
          <w:rFonts w:ascii="Times New Roman" w:hAnsi="Times New Roman"/>
          <w:sz w:val="28"/>
          <w:szCs w:val="28"/>
        </w:rPr>
        <w:t>ла поведения во время выполнения конкурсных заданий и на территории.</w:t>
      </w:r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952">
        <w:rPr>
          <w:rFonts w:ascii="Times New Roman" w:hAnsi="Times New Roman"/>
          <w:sz w:val="28"/>
          <w:szCs w:val="28"/>
        </w:rPr>
        <w:t>6. Основные требования санитарии и личной гигиены.</w:t>
      </w:r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952">
        <w:rPr>
          <w:rFonts w:ascii="Times New Roman" w:hAnsi="Times New Roman"/>
          <w:sz w:val="28"/>
          <w:szCs w:val="28"/>
        </w:rPr>
        <w:t>7. Средства индивидуальной и коллективной защиты, необходимость их и</w:t>
      </w:r>
      <w:r w:rsidRPr="00796952">
        <w:rPr>
          <w:rFonts w:ascii="Times New Roman" w:hAnsi="Times New Roman"/>
          <w:sz w:val="28"/>
          <w:szCs w:val="28"/>
        </w:rPr>
        <w:t>с</w:t>
      </w:r>
      <w:r w:rsidRPr="00796952">
        <w:rPr>
          <w:rFonts w:ascii="Times New Roman" w:hAnsi="Times New Roman"/>
          <w:sz w:val="28"/>
          <w:szCs w:val="28"/>
        </w:rPr>
        <w:t>пользования.</w:t>
      </w:r>
    </w:p>
    <w:p w:rsidR="00796952" w:rsidRP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952">
        <w:rPr>
          <w:rFonts w:ascii="Times New Roman" w:hAnsi="Times New Roman"/>
          <w:sz w:val="28"/>
          <w:szCs w:val="28"/>
        </w:rPr>
        <w:t>8. Порядок действий при плохом самочувствии или получении травмы. Пр</w:t>
      </w:r>
      <w:r w:rsidRPr="00796952">
        <w:rPr>
          <w:rFonts w:ascii="Times New Roman" w:hAnsi="Times New Roman"/>
          <w:sz w:val="28"/>
          <w:szCs w:val="28"/>
        </w:rPr>
        <w:t>а</w:t>
      </w:r>
      <w:r w:rsidRPr="00796952">
        <w:rPr>
          <w:rFonts w:ascii="Times New Roman" w:hAnsi="Times New Roman"/>
          <w:sz w:val="28"/>
          <w:szCs w:val="28"/>
        </w:rPr>
        <w:t>вила оказания первой помощи.</w:t>
      </w:r>
    </w:p>
    <w:p w:rsidR="00796952" w:rsidRDefault="00796952" w:rsidP="00796952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ins w:id="15" w:author="Ирина Федоренко" w:date="2021-08-19T20:58:00Z"/>
          <w:rFonts w:ascii="Times New Roman" w:hAnsi="Times New Roman"/>
          <w:sz w:val="28"/>
          <w:szCs w:val="28"/>
        </w:rPr>
      </w:pPr>
      <w:r w:rsidRPr="00796952">
        <w:rPr>
          <w:rFonts w:ascii="Times New Roman" w:hAnsi="Times New Roman"/>
          <w:sz w:val="28"/>
          <w:szCs w:val="28"/>
        </w:rPr>
        <w:t>9. Действия при возникновении чрезвычайной ситуации, ознакомление со схемой эвакуации и пожарными выходами</w:t>
      </w:r>
      <w:ins w:id="16" w:author="Ирина Федоренко" w:date="2021-08-19T20:58:00Z">
        <w:r w:rsidRPr="00796952">
          <w:rPr>
            <w:rFonts w:ascii="Times New Roman" w:hAnsi="Times New Roman"/>
            <w:sz w:val="28"/>
            <w:szCs w:val="28"/>
          </w:rPr>
          <w:t>.</w:t>
        </w:r>
      </w:ins>
    </w:p>
    <w:p w:rsidR="004F44F8" w:rsidRPr="001E54FB" w:rsidRDefault="009F3E19" w:rsidP="001E54FB">
      <w:pPr>
        <w:pStyle w:val="1"/>
      </w:pPr>
      <w:bookmarkStart w:id="17" w:name="_heading=h.1fob9te" w:colFirst="0" w:colLast="0"/>
      <w:bookmarkEnd w:id="17"/>
      <w:r>
        <w:br w:type="page"/>
      </w:r>
      <w:bookmarkStart w:id="18" w:name="_Toc80227206"/>
      <w:r w:rsidRPr="001E54FB">
        <w:lastRenderedPageBreak/>
        <w:t>Инструкция по охране труда для участников компетенция</w:t>
      </w:r>
      <w:r w:rsidR="001E54FB">
        <w:t xml:space="preserve">          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1E54FB">
        <w:t>«Предпринимательство»</w:t>
      </w:r>
      <w:bookmarkEnd w:id="18"/>
    </w:p>
    <w:p w:rsidR="004F44F8" w:rsidRDefault="004F44F8" w:rsidP="001E54FB">
      <w:pPr>
        <w:widowControl w:val="0"/>
        <w:spacing w:after="0" w:line="360" w:lineRule="auto"/>
        <w:ind w:firstLine="709"/>
        <w:jc w:val="both"/>
      </w:pPr>
    </w:p>
    <w:p w:rsidR="004F44F8" w:rsidRDefault="009F3E19" w:rsidP="00F00061">
      <w:pPr>
        <w:pStyle w:val="2"/>
        <w:numPr>
          <w:ilvl w:val="0"/>
          <w:numId w:val="7"/>
        </w:numPr>
        <w:ind w:left="0" w:firstLine="0"/>
      </w:pPr>
      <w:bookmarkStart w:id="19" w:name="_heading=h.3znysh7" w:colFirst="0" w:colLast="0"/>
      <w:bookmarkStart w:id="20" w:name="_Toc80227207"/>
      <w:bookmarkEnd w:id="19"/>
      <w:r w:rsidRPr="001E54FB">
        <w:t>Общие требования охраны труда</w:t>
      </w:r>
      <w:bookmarkEnd w:id="20"/>
    </w:p>
    <w:p w:rsidR="001E54FB" w:rsidRPr="001E54FB" w:rsidRDefault="001E54FB" w:rsidP="001E54FB">
      <w:pPr>
        <w:rPr>
          <w:lang w:eastAsia="en-US"/>
        </w:rPr>
      </w:pPr>
    </w:p>
    <w:p w:rsidR="004F44F8" w:rsidRDefault="0087473A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от 14</w:t>
      </w:r>
      <w:r w:rsidR="009F3E19">
        <w:rPr>
          <w:rFonts w:ascii="Times New Roman" w:hAnsi="Times New Roman"/>
          <w:sz w:val="28"/>
          <w:szCs w:val="28"/>
          <w:u w:val="single"/>
        </w:rPr>
        <w:t xml:space="preserve"> до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К </w:t>
      </w:r>
      <w:r w:rsidR="007308BC">
        <w:rPr>
          <w:rFonts w:ascii="Times New Roman" w:hAnsi="Times New Roman"/>
          <w:sz w:val="28"/>
          <w:szCs w:val="28"/>
        </w:rPr>
        <w:t>участию в конкурсе</w:t>
      </w:r>
      <w:r>
        <w:rPr>
          <w:rFonts w:ascii="Times New Roman" w:hAnsi="Times New Roman"/>
          <w:sz w:val="28"/>
          <w:szCs w:val="28"/>
        </w:rPr>
        <w:t xml:space="preserve">, под </w:t>
      </w:r>
      <w:r w:rsidR="007308BC">
        <w:rPr>
          <w:rFonts w:ascii="Times New Roman" w:hAnsi="Times New Roman"/>
          <w:sz w:val="28"/>
          <w:szCs w:val="28"/>
        </w:rPr>
        <w:t xml:space="preserve">непосредственным руководством экспертов </w:t>
      </w:r>
      <w:r>
        <w:rPr>
          <w:rFonts w:ascii="Times New Roman" w:hAnsi="Times New Roman"/>
          <w:sz w:val="28"/>
          <w:szCs w:val="28"/>
        </w:rPr>
        <w:t>компатриота компетенции «Предпринимательство» по стандартам WorldSkills Russia допускаются участники в возрасте от 1</w:t>
      </w:r>
      <w:r w:rsidR="0087473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до 18 лет: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ознакомленные с инструкцией по охране труда;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имеющие необходимые навыки по эксплуатации </w:t>
      </w:r>
      <w:r w:rsidR="00665527">
        <w:rPr>
          <w:rFonts w:ascii="Times New Roman" w:hAnsi="Times New Roman"/>
          <w:sz w:val="28"/>
          <w:szCs w:val="28"/>
        </w:rPr>
        <w:t>оборудования</w:t>
      </w:r>
      <w:r>
        <w:rPr>
          <w:rFonts w:ascii="Times New Roman" w:hAnsi="Times New Roman"/>
          <w:sz w:val="28"/>
          <w:szCs w:val="28"/>
        </w:rPr>
        <w:t>, совместной работы на оборудовании;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стоянию здоровья.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Для участников старше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самостоятельному выполнению конкурсных заданий в компетенции «Предпринимательство» по стандартам WorldSkills Russia допускаются участники не моложе 18 лет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прошедшие инструктаж по охране труда по «Программе инструктажа по охране труда и технике безопасности»;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ознакомленные</w:t>
      </w:r>
      <w:proofErr w:type="gramEnd"/>
      <w:r>
        <w:rPr>
          <w:rFonts w:ascii="Times New Roman" w:hAnsi="Times New Roman"/>
          <w:sz w:val="28"/>
          <w:szCs w:val="28"/>
        </w:rPr>
        <w:t xml:space="preserve"> с инструкцией по охране труда;</w:t>
      </w:r>
    </w:p>
    <w:p w:rsidR="00665527" w:rsidRDefault="00665527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5527">
        <w:rPr>
          <w:rFonts w:ascii="Times New Roman" w:hAnsi="Times New Roman"/>
          <w:sz w:val="28"/>
          <w:szCs w:val="28"/>
        </w:rPr>
        <w:t>- имеющие необходимые навыки по эксплуатации оборудования, совместной работы на оборудовании;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имеющие противопоказаний к выполнению конкурсных заданий по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стоянию здоровья.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В процессе выполнения конкурсных заданий и нахождения на террит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рии и в помещениях места проведения конкурса, участник обязан четко соблюдать: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не заходить за ограждения и в технические помещения;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личную гигиену;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принимать пищу в строго отведенных местах;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самостоятельно использовать оборудование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выполнению конкурсного задания;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Участник для выполнения конкурсного задания использует оборудов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ние:</w:t>
      </w:r>
    </w:p>
    <w:tbl>
      <w:tblPr>
        <w:tblStyle w:val="af3"/>
        <w:tblW w:w="101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15"/>
        <w:gridCol w:w="5322"/>
      </w:tblGrid>
      <w:tr w:rsidR="004F44F8" w:rsidTr="00F00061">
        <w:tc>
          <w:tcPr>
            <w:tcW w:w="10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F00061">
            <w:pPr>
              <w:widowControl w:val="0"/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</w:tr>
      <w:tr w:rsidR="004F44F8" w:rsidTr="00F00061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5527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</w:t>
            </w:r>
          </w:p>
          <w:p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самостоятельно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F00061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Использует под наблюдением эксперта или назначенного ответственного лица старше 18 лет: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796952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796952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Компьютерн</w:t>
            </w:r>
            <w:r w:rsidR="007969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ая </w:t>
            </w:r>
            <w:r w:rsidR="00796952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>техник</w:t>
            </w:r>
            <w:r w:rsidR="00796952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="00796952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Видео проекционную технику 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8F77EE" w:rsidP="001E54FB">
            <w:pPr>
              <w:pStyle w:val="ae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2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 П</w:t>
            </w:r>
            <w:r w:rsidR="007969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ериферийные устройства </w:t>
            </w: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Pr="00665527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9F3E19" w:rsidRPr="0066552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Копировальную технику </w:t>
            </w:r>
          </w:p>
        </w:tc>
      </w:tr>
      <w:tr w:rsidR="004F44F8" w:rsidTr="0066552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4F44F8" w:rsidP="001E54FB">
            <w:pPr>
              <w:widowControl w:val="0"/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665527" w:rsidP="001E54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3.</w:t>
            </w:r>
            <w:r w:rsidR="009F3E19">
              <w:rPr>
                <w:rFonts w:ascii="Times New Roman" w:hAnsi="Times New Roman"/>
                <w:color w:val="000000"/>
                <w:sz w:val="28"/>
                <w:szCs w:val="28"/>
              </w:rPr>
              <w:t>Звукоусиливающую технику</w:t>
            </w:r>
          </w:p>
        </w:tc>
      </w:tr>
    </w:tbl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выполнении конкурсного задания на участника могут воздейств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следующие вредные и (или) опасные факторы: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привычное расположение офисной мебели и оборудования</w:t>
      </w:r>
      <w:r w:rsidR="0066552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не стаци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нарное размещение компьютерной техники, </w:t>
      </w:r>
      <w:proofErr w:type="spellStart"/>
      <w:r>
        <w:rPr>
          <w:rFonts w:ascii="Times New Roman" w:hAnsi="Times New Roman"/>
          <w:sz w:val="28"/>
          <w:szCs w:val="28"/>
        </w:rPr>
        <w:t>флип-чартов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пр</w:t>
      </w:r>
      <w:r w:rsidR="00665527">
        <w:rPr>
          <w:rFonts w:ascii="Times New Roman" w:hAnsi="Times New Roman"/>
          <w:sz w:val="28"/>
          <w:szCs w:val="28"/>
        </w:rPr>
        <w:t>очего оборудования</w:t>
      </w:r>
      <w:r>
        <w:rPr>
          <w:rFonts w:ascii="Times New Roman" w:hAnsi="Times New Roman"/>
          <w:sz w:val="28"/>
          <w:szCs w:val="28"/>
        </w:rPr>
        <w:t>;</w:t>
      </w:r>
    </w:p>
    <w:p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- 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электрический ток при неисправности или отсутствии заземляющих устройств;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665527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бумаги), а также кромка бумаги;</w:t>
      </w:r>
      <w:r w:rsidR="009F3E19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:rsidR="004F44F8" w:rsidRDefault="00665527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повышенный уровень шума.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- повышенная концентрация CO</w:t>
      </w:r>
      <w:r w:rsidRPr="003D3A90">
        <w:rPr>
          <w:rFonts w:ascii="Times New Roman" w:hAnsi="Times New Roman"/>
          <w:sz w:val="28"/>
          <w:szCs w:val="28"/>
          <w:vertAlign w:val="subscript"/>
        </w:rPr>
        <w:t>2</w:t>
      </w:r>
      <w:r w:rsidR="003D3A90">
        <w:rPr>
          <w:rFonts w:ascii="Times New Roman" w:hAnsi="Times New Roman"/>
          <w:sz w:val="28"/>
          <w:szCs w:val="28"/>
        </w:rPr>
        <w:t xml:space="preserve"> при </w:t>
      </w:r>
      <w:proofErr w:type="gramStart"/>
      <w:r w:rsidR="003D3A90">
        <w:rPr>
          <w:rFonts w:ascii="Times New Roman" w:hAnsi="Times New Roman"/>
          <w:sz w:val="28"/>
          <w:szCs w:val="28"/>
        </w:rPr>
        <w:t>недостаточной</w:t>
      </w:r>
      <w:proofErr w:type="gramEnd"/>
      <w:r w:rsidR="003D3A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D3A90">
        <w:rPr>
          <w:rFonts w:ascii="Times New Roman" w:hAnsi="Times New Roman"/>
          <w:sz w:val="28"/>
          <w:szCs w:val="28"/>
        </w:rPr>
        <w:t>проветриваемости</w:t>
      </w:r>
      <w:proofErr w:type="spellEnd"/>
      <w:r w:rsidR="003D3A90">
        <w:rPr>
          <w:rFonts w:ascii="Times New Roman" w:hAnsi="Times New Roman"/>
          <w:sz w:val="28"/>
          <w:szCs w:val="28"/>
        </w:rPr>
        <w:t xml:space="preserve"> п</w:t>
      </w:r>
      <w:r w:rsidR="003D3A90">
        <w:rPr>
          <w:rFonts w:ascii="Times New Roman" w:hAnsi="Times New Roman"/>
          <w:sz w:val="28"/>
          <w:szCs w:val="28"/>
        </w:rPr>
        <w:t>о</w:t>
      </w:r>
      <w:r w:rsidR="003D3A90">
        <w:rPr>
          <w:rFonts w:ascii="Times New Roman" w:hAnsi="Times New Roman"/>
          <w:sz w:val="28"/>
          <w:szCs w:val="28"/>
        </w:rPr>
        <w:t>мещений</w:t>
      </w:r>
      <w:r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пары, газы и аэрозоли, выделяющиеся при работе с копировальной и печ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>тающей оргтехникой в плохо проветриваемых помещениях;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чрезмерное напряжение внимания, усиленная нагрузка на зрение</w:t>
      </w:r>
      <w:r w:rsidR="003D3A90">
        <w:rPr>
          <w:rFonts w:ascii="Times New Roman" w:hAnsi="Times New Roman"/>
          <w:sz w:val="28"/>
          <w:szCs w:val="28"/>
        </w:rPr>
        <w:t>, напряж</w:t>
      </w:r>
      <w:r w:rsidR="003D3A90">
        <w:rPr>
          <w:rFonts w:ascii="Times New Roman" w:hAnsi="Times New Roman"/>
          <w:sz w:val="28"/>
          <w:szCs w:val="28"/>
        </w:rPr>
        <w:t>е</w:t>
      </w:r>
      <w:r w:rsidR="003D3A90">
        <w:rPr>
          <w:rFonts w:ascii="Times New Roman" w:hAnsi="Times New Roman"/>
          <w:sz w:val="28"/>
          <w:szCs w:val="28"/>
        </w:rPr>
        <w:lastRenderedPageBreak/>
        <w:t>ние мышц тела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неожиданные вопросы и «стрессовая» ситуация в ходе выполнения </w:t>
      </w:r>
      <w:r w:rsidR="003D3A90">
        <w:rPr>
          <w:rFonts w:ascii="Times New Roman" w:hAnsi="Times New Roman"/>
          <w:sz w:val="28"/>
          <w:szCs w:val="28"/>
        </w:rPr>
        <w:t xml:space="preserve">модулей и </w:t>
      </w:r>
      <w:r>
        <w:rPr>
          <w:rFonts w:ascii="Times New Roman" w:hAnsi="Times New Roman"/>
          <w:sz w:val="28"/>
          <w:szCs w:val="28"/>
        </w:rPr>
        <w:t>специальных (секретных) заданий;</w:t>
      </w:r>
    </w:p>
    <w:p w:rsidR="004F44F8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-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монотонность 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выполнения работ.</w:t>
      </w:r>
    </w:p>
    <w:p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3D3A90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</w:t>
      </w:r>
      <w:r w:rsidRPr="003D3A90">
        <w:rPr>
          <w:rFonts w:ascii="Times New Roman" w:hAnsi="Times New Roman"/>
          <w:sz w:val="28"/>
          <w:szCs w:val="28"/>
        </w:rPr>
        <w:t>и</w:t>
      </w:r>
      <w:r w:rsidRPr="003D3A90">
        <w:rPr>
          <w:rFonts w:ascii="Times New Roman" w:hAnsi="Times New Roman"/>
          <w:sz w:val="28"/>
          <w:szCs w:val="28"/>
        </w:rPr>
        <w:t>видуальной защиты:</w:t>
      </w:r>
    </w:p>
    <w:p w:rsidR="003D3A90" w:rsidRP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одноразовые медицинские маски</w:t>
      </w:r>
      <w:r w:rsidRPr="003D3A90">
        <w:rPr>
          <w:rFonts w:ascii="Times New Roman" w:hAnsi="Times New Roman"/>
          <w:sz w:val="28"/>
          <w:szCs w:val="28"/>
        </w:rPr>
        <w:t>;</w:t>
      </w:r>
    </w:p>
    <w:p w:rsidR="003D3A90" w:rsidRDefault="003D3A90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3A9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одноразовые перчатки (по желанию), </w:t>
      </w:r>
      <w:proofErr w:type="spellStart"/>
      <w:r>
        <w:rPr>
          <w:rFonts w:ascii="Times New Roman" w:hAnsi="Times New Roman"/>
          <w:sz w:val="28"/>
          <w:szCs w:val="28"/>
        </w:rPr>
        <w:t>санитайзеры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F44F8" w:rsidRDefault="003D3A90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E467F9" wp14:editId="1F75935A">
            <wp:extent cx="457200" cy="438150"/>
            <wp:effectExtent l="0" t="0" r="0" b="0"/>
            <wp:docPr id="6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A299A4" wp14:editId="04ED2064">
            <wp:extent cx="762000" cy="400050"/>
            <wp:effectExtent l="0" t="0" r="0" b="0"/>
            <wp:docPr id="6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180060E4" wp14:editId="6191C605">
            <wp:extent cx="809625" cy="438150"/>
            <wp:effectExtent l="0" t="0" r="0" b="0"/>
            <wp:docPr id="6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669AB0" wp14:editId="6B4928DA">
            <wp:extent cx="476250" cy="457200"/>
            <wp:effectExtent l="0" t="0" r="0" b="0"/>
            <wp:docPr id="6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З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B12802" wp14:editId="5758B575">
            <wp:extent cx="495300" cy="495300"/>
            <wp:effectExtent l="0" t="0" r="0" b="0"/>
            <wp:docPr id="67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D3A90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Экспертам.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«Комната экспертов» находится аптечка первой помощи, укомплектованная изделиями медицинского назначения, ее необходимо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для оказания первой помощи, самопомощи в случаях получения травмы.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</w:r>
      <w:r w:rsidR="003D3A90">
        <w:rPr>
          <w:rFonts w:ascii="Times New Roman" w:hAnsi="Times New Roman"/>
          <w:sz w:val="28"/>
          <w:szCs w:val="28"/>
        </w:rPr>
        <w:t>-компатриот</w:t>
      </w:r>
      <w:r>
        <w:rPr>
          <w:rFonts w:ascii="Times New Roman" w:hAnsi="Times New Roman"/>
          <w:sz w:val="28"/>
          <w:szCs w:val="28"/>
        </w:rPr>
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</w:t>
      </w:r>
      <w:r>
        <w:rPr>
          <w:rFonts w:ascii="Times New Roman" w:hAnsi="Times New Roman"/>
          <w:sz w:val="28"/>
          <w:szCs w:val="28"/>
        </w:rPr>
        <w:lastRenderedPageBreak/>
        <w:t xml:space="preserve">Чемпионате ввиду болезни или несчастного случая, он получит баллы за любую завершенную работу. 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Вышеуказанные случаи подлежат обязательной регистрации в Форме рег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 несчастных случаев и в Форме регистрации перерывов в работе.</w:t>
      </w:r>
    </w:p>
    <w:p w:rsidR="004F44F8" w:rsidRDefault="00A50EAC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>. Участники, допустившие невыполнение или нарушение инструкции по охране труда, привлекаются к ответственности в соответствии с Регламентом WorldSkills Russia.</w:t>
      </w:r>
    </w:p>
    <w:p w:rsidR="004F44F8" w:rsidRDefault="009F3E19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1" w:name="_heading=h.2et92p0" w:colFirst="0" w:colLast="0"/>
      <w:bookmarkEnd w:id="21"/>
      <w:r>
        <w:rPr>
          <w:rFonts w:ascii="Times New Roman" w:hAnsi="Times New Roman"/>
          <w:sz w:val="28"/>
          <w:szCs w:val="28"/>
        </w:rPr>
        <w:t>Несоблюдение участником норм и правил ОТ и ТБ ведет к потере баллов. Постоянное нарушение норм безопасности может привести к временному или пе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манентному отстранению аналогично апелляции.</w:t>
      </w:r>
    </w:p>
    <w:p w:rsidR="004F44F8" w:rsidRDefault="004F44F8" w:rsidP="001E54FB">
      <w:pPr>
        <w:widowControl w:val="0"/>
        <w:tabs>
          <w:tab w:val="left" w:pos="142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BD266D" w:rsidRDefault="009F3E19" w:rsidP="001E54FB">
      <w:pPr>
        <w:pStyle w:val="2"/>
        <w:numPr>
          <w:ilvl w:val="0"/>
          <w:numId w:val="7"/>
        </w:numPr>
      </w:pPr>
      <w:bookmarkStart w:id="22" w:name="_Toc80227208"/>
      <w:r w:rsidRPr="00BD266D">
        <w:t xml:space="preserve">Требования </w:t>
      </w:r>
      <w:r w:rsidRPr="001E54FB">
        <w:t>охраны</w:t>
      </w:r>
      <w:r w:rsidRPr="00BD266D">
        <w:t xml:space="preserve"> труда перед началом </w:t>
      </w:r>
      <w:r w:rsidR="00BD266D" w:rsidRPr="00BD266D">
        <w:t>работы</w:t>
      </w:r>
      <w:bookmarkEnd w:id="22"/>
    </w:p>
    <w:p w:rsidR="00A50EAC" w:rsidRDefault="00A50EAC" w:rsidP="001E54FB">
      <w:pPr>
        <w:widowControl w:val="0"/>
        <w:tabs>
          <w:tab w:val="left" w:pos="142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участники должны выполнить следующее: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В день С-1, все участники должны ознакомиться с инструкцией по 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нике безопасности, с планами эвакуации при возникновении пожара, местами 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положения санитарно</w:t>
      </w:r>
      <w:r w:rsidR="00A50EAC">
        <w:rPr>
          <w:rFonts w:ascii="Times New Roman" w:hAnsi="Times New Roman"/>
          <w:sz w:val="28"/>
          <w:szCs w:val="28"/>
        </w:rPr>
        <w:t>-бытовых помещений, медицинских</w:t>
      </w:r>
      <w:r>
        <w:rPr>
          <w:rFonts w:ascii="Times New Roman" w:hAnsi="Times New Roman"/>
          <w:sz w:val="28"/>
          <w:szCs w:val="28"/>
        </w:rPr>
        <w:t xml:space="preserve"> кабинет</w:t>
      </w:r>
      <w:r w:rsidR="00A50EAC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ды, подготовить рабочее место в соответствии с Техническим описанием комп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тенции.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рабочее место:</w:t>
      </w:r>
    </w:p>
    <w:p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работоспособность ноутбука или </w:t>
      </w:r>
      <w:r w:rsidR="009F3E19">
        <w:rPr>
          <w:rFonts w:ascii="Times New Roman" w:hAnsi="Times New Roman"/>
          <w:sz w:val="28"/>
          <w:szCs w:val="28"/>
        </w:rPr>
        <w:t>персонального компьютера</w:t>
      </w:r>
      <w:r>
        <w:rPr>
          <w:rFonts w:ascii="Times New Roman" w:hAnsi="Times New Roman"/>
          <w:sz w:val="28"/>
          <w:szCs w:val="28"/>
        </w:rPr>
        <w:t>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возможность ввода и вывода информации</w:t>
      </w:r>
      <w:r w:rsidR="00A50EAC">
        <w:rPr>
          <w:rFonts w:ascii="Times New Roman" w:hAnsi="Times New Roman"/>
          <w:sz w:val="28"/>
          <w:szCs w:val="28"/>
        </w:rPr>
        <w:t xml:space="preserve"> с помощью принтера или МФУ</w:t>
      </w:r>
      <w:r>
        <w:rPr>
          <w:rFonts w:ascii="Times New Roman" w:hAnsi="Times New Roman"/>
          <w:sz w:val="28"/>
          <w:szCs w:val="28"/>
        </w:rPr>
        <w:t>;</w:t>
      </w:r>
    </w:p>
    <w:p w:rsidR="00A50EAC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проверить наличие на рабочем месте </w:t>
      </w:r>
      <w:proofErr w:type="spellStart"/>
      <w:r>
        <w:rPr>
          <w:rFonts w:ascii="Times New Roman" w:hAnsi="Times New Roman"/>
          <w:sz w:val="28"/>
          <w:szCs w:val="28"/>
        </w:rPr>
        <w:t>флип-чарта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2A0AFD">
        <w:rPr>
          <w:rFonts w:ascii="Times New Roman" w:hAnsi="Times New Roman"/>
          <w:sz w:val="28"/>
          <w:szCs w:val="28"/>
        </w:rPr>
        <w:t>высоту стола и стула</w:t>
      </w:r>
      <w:r>
        <w:rPr>
          <w:rFonts w:ascii="Times New Roman" w:hAnsi="Times New Roman"/>
          <w:sz w:val="28"/>
          <w:szCs w:val="28"/>
        </w:rPr>
        <w:t>;</w:t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наличие на рабочем столе канцелярских принадлежностей;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ознакомится с рабочей зоной конкурсной площадки.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Подготовить оборудование</w:t>
      </w:r>
      <w:r w:rsidR="00A50EA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разрешенное к самостоятельной работе:</w:t>
      </w:r>
    </w:p>
    <w:tbl>
      <w:tblPr>
        <w:tblStyle w:val="af4"/>
        <w:tblW w:w="97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70"/>
        <w:gridCol w:w="6380"/>
      </w:tblGrid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C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</w:p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оборудования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EAC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Правила подготовки к выполнению </w:t>
            </w:r>
          </w:p>
          <w:p w:rsidR="004F44F8" w:rsidRDefault="009F3E19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конкурсного задания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Персональный компь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тер</w:t>
            </w:r>
            <w:r w:rsidR="002A0AFD">
              <w:rPr>
                <w:rFonts w:ascii="Times New Roman" w:hAnsi="Times New Roman"/>
                <w:sz w:val="28"/>
                <w:szCs w:val="28"/>
              </w:rPr>
              <w:t xml:space="preserve"> в сборе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или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ноутбук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Проверить исправность оборудования и присп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соблений: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работы мыши и клавиатуры;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исправность цветопередачи монитора;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отсутствие розеток и/или иных проводов в зоне досягаемости;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скорость работы при полной загруженности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следить за тем, чтобы вентиляционные отверстия устройств ничем не были закрыты.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Периферийные устро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/>
                <w:sz w:val="28"/>
                <w:szCs w:val="28"/>
              </w:rPr>
              <w:t>ства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од руководством технического эксперта пров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е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рить работу периферийных устройств (при нал</w:t>
            </w:r>
            <w:r w:rsidR="009F3E19">
              <w:rPr>
                <w:rFonts w:ascii="Times New Roman" w:hAnsi="Times New Roman"/>
                <w:sz w:val="28"/>
                <w:szCs w:val="28"/>
              </w:rPr>
              <w:t>и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чии)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Принтер или МФУ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Под руководством технического эксперта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роверить синхронность работы 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(ноутбука)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/>
                <w:sz w:val="28"/>
                <w:szCs w:val="28"/>
              </w:rPr>
              <w:t>МФУ (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принтера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2A0AF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2A0AFD" w:rsidRPr="002A0AFD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совершить пробный запуск тестовой печати;</w:t>
            </w:r>
          </w:p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sz w:val="28"/>
                <w:szCs w:val="28"/>
              </w:rPr>
              <w:t>- проверить наличие тонера и бумаги.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tabs>
                <w:tab w:val="left" w:pos="142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Накопители данных</w:t>
            </w:r>
            <w:r w:rsidR="00A50EAC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A50EAC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="00A50EAC">
              <w:rPr>
                <w:rFonts w:ascii="Times New Roman" w:hAnsi="Times New Roman"/>
                <w:sz w:val="28"/>
                <w:szCs w:val="28"/>
              </w:rPr>
              <w:t>-накопители)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Проверить возможность записи, чтения и сохр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нения информации</w:t>
            </w:r>
            <w:r w:rsidR="008F77EE"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="0087473A"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proofErr w:type="spellStart"/>
            <w:r w:rsidR="0087473A">
              <w:rPr>
                <w:rFonts w:ascii="Times New Roman" w:hAnsi="Times New Roman"/>
                <w:sz w:val="28"/>
                <w:szCs w:val="28"/>
              </w:rPr>
              <w:t>флеш</w:t>
            </w:r>
            <w:proofErr w:type="spellEnd"/>
            <w:r w:rsidR="0087473A">
              <w:rPr>
                <w:rFonts w:ascii="Times New Roman" w:hAnsi="Times New Roman"/>
                <w:sz w:val="28"/>
                <w:szCs w:val="28"/>
              </w:rPr>
              <w:t>-накопителях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Офисный стул, стол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п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о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ложение монитора (ноу</w:t>
            </w:r>
            <w:r w:rsidR="0087473A">
              <w:rPr>
                <w:rFonts w:ascii="Times New Roman" w:hAnsi="Times New Roman"/>
                <w:sz w:val="28"/>
                <w:szCs w:val="28"/>
              </w:rPr>
              <w:t>т</w:t>
            </w:r>
            <w:r w:rsidR="0087473A">
              <w:rPr>
                <w:rFonts w:ascii="Times New Roman" w:hAnsi="Times New Roman"/>
                <w:sz w:val="28"/>
                <w:szCs w:val="28"/>
              </w:rPr>
              <w:t>бука)</w:t>
            </w:r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9F3E19">
              <w:rPr>
                <w:rFonts w:ascii="Times New Roman" w:hAnsi="Times New Roman"/>
                <w:sz w:val="28"/>
                <w:szCs w:val="28"/>
              </w:rPr>
              <w:t xml:space="preserve">трегулировать 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угол наклона экрана монитора, положения клавиатуры</w:t>
            </w:r>
            <w:r w:rsidR="0087473A">
              <w:rPr>
                <w:rFonts w:ascii="Times New Roman" w:hAnsi="Times New Roman"/>
                <w:sz w:val="28"/>
                <w:szCs w:val="28"/>
              </w:rPr>
              <w:t>, высоту стула и стола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 xml:space="preserve"> в ц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е</w:t>
            </w:r>
            <w:r w:rsidR="002A0AFD" w:rsidRPr="002A0AFD">
              <w:rPr>
                <w:rFonts w:ascii="Times New Roman" w:hAnsi="Times New Roman"/>
                <w:sz w:val="28"/>
                <w:szCs w:val="28"/>
              </w:rPr>
              <w:t>лях исключения неудобных поз и длительных напряжений тела (монитор должен находиться на расстоянии не менее 50 см от глаз (оптимально 60-70 см);</w:t>
            </w:r>
          </w:p>
        </w:tc>
      </w:tr>
      <w:tr w:rsidR="004F44F8">
        <w:tc>
          <w:tcPr>
            <w:tcW w:w="3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Флип-чарт</w:t>
            </w:r>
            <w:proofErr w:type="spellEnd"/>
          </w:p>
        </w:tc>
        <w:tc>
          <w:tcPr>
            <w:tcW w:w="6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A50EAC" w:rsidP="001E54FB">
            <w:pPr>
              <w:widowControl w:val="0"/>
              <w:spacing w:after="0"/>
              <w:ind w:firstLine="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9F3E19">
              <w:rPr>
                <w:rFonts w:ascii="Times New Roman" w:hAnsi="Times New Roman"/>
                <w:sz w:val="28"/>
                <w:szCs w:val="28"/>
              </w:rPr>
              <w:t>роверить 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адежность установки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флип-чарта</w:t>
            </w:r>
            <w:proofErr w:type="spellEnd"/>
            <w:r w:rsidR="002A0AFD">
              <w:rPr>
                <w:rFonts w:ascii="Times New Roman" w:hAnsi="Times New Roman"/>
                <w:sz w:val="28"/>
                <w:szCs w:val="28"/>
              </w:rPr>
              <w:t>, наличие комплекта маркеров</w:t>
            </w:r>
          </w:p>
        </w:tc>
      </w:tr>
    </w:tbl>
    <w:p w:rsidR="004F44F8" w:rsidRDefault="00A50EAC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F3E19">
        <w:rPr>
          <w:rFonts w:ascii="Times New Roman" w:hAnsi="Times New Roman"/>
          <w:sz w:val="28"/>
          <w:szCs w:val="28"/>
        </w:rPr>
        <w:t>борудование, не разрешенное к самостоятельному использованию, к в</w:t>
      </w:r>
      <w:r w:rsidR="009F3E19">
        <w:rPr>
          <w:rFonts w:ascii="Times New Roman" w:hAnsi="Times New Roman"/>
          <w:sz w:val="28"/>
          <w:szCs w:val="28"/>
        </w:rPr>
        <w:t>ы</w:t>
      </w:r>
      <w:r w:rsidR="009F3E19">
        <w:rPr>
          <w:rFonts w:ascii="Times New Roman" w:hAnsi="Times New Roman"/>
          <w:sz w:val="28"/>
          <w:szCs w:val="28"/>
        </w:rPr>
        <w:t>полнению конкурсных заданий подготавливает уполномоченный Эксперт, учас</w:t>
      </w:r>
      <w:r w:rsidR="009F3E19">
        <w:rPr>
          <w:rFonts w:ascii="Times New Roman" w:hAnsi="Times New Roman"/>
          <w:sz w:val="28"/>
          <w:szCs w:val="28"/>
        </w:rPr>
        <w:t>т</w:t>
      </w:r>
      <w:r w:rsidR="009F3E19">
        <w:rPr>
          <w:rFonts w:ascii="Times New Roman" w:hAnsi="Times New Roman"/>
          <w:sz w:val="28"/>
          <w:szCs w:val="28"/>
        </w:rPr>
        <w:t>ники могут принимать посильное участие в подготовке под непосредственным р</w:t>
      </w:r>
      <w:r w:rsidR="009F3E19">
        <w:rPr>
          <w:rFonts w:ascii="Times New Roman" w:hAnsi="Times New Roman"/>
          <w:sz w:val="28"/>
          <w:szCs w:val="28"/>
        </w:rPr>
        <w:t>у</w:t>
      </w:r>
      <w:r w:rsidR="009F3E19">
        <w:rPr>
          <w:rFonts w:ascii="Times New Roman" w:hAnsi="Times New Roman"/>
          <w:sz w:val="28"/>
          <w:szCs w:val="28"/>
        </w:rPr>
        <w:t>ководством и в присутствии Эксперта.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В день проведения конкурса, изучить содержание и порядок </w:t>
      </w:r>
      <w:r w:rsidR="00A50EAC">
        <w:rPr>
          <w:rFonts w:ascii="Times New Roman" w:hAnsi="Times New Roman"/>
          <w:sz w:val="28"/>
          <w:szCs w:val="28"/>
        </w:rPr>
        <w:t>проведения</w:t>
      </w:r>
      <w:r>
        <w:rPr>
          <w:rFonts w:ascii="Times New Roman" w:hAnsi="Times New Roman"/>
          <w:sz w:val="28"/>
          <w:szCs w:val="28"/>
        </w:rPr>
        <w:t xml:space="preserve"> модулей конкурсного задания, а также безопасные приемы их выполнения. Пров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рить пригодность оборудования визуальным осмотром.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2.5. Ежедневно, перед началом выполнения конкурсного задания, в процессе подготовки рабочего места: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и привести в порядок рабочее место, </w:t>
      </w:r>
      <w:r w:rsidR="002A0AFD">
        <w:rPr>
          <w:rFonts w:ascii="Times New Roman" w:hAnsi="Times New Roman"/>
          <w:sz w:val="28"/>
          <w:szCs w:val="28"/>
        </w:rPr>
        <w:t xml:space="preserve">наличие </w:t>
      </w:r>
      <w:r>
        <w:rPr>
          <w:rFonts w:ascii="Times New Roman" w:hAnsi="Times New Roman"/>
          <w:sz w:val="28"/>
          <w:szCs w:val="28"/>
        </w:rPr>
        <w:t>средств индивид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альной защиты;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убедиться в достаточности освещенности;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(визуально) правильность подключения оборудования в электр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сеть;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проверить правильность установки стола, стула, положения оборудования и инструмента, при необходимости, обратиться к эксперту для устранения неиспра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ностей в целях исключения неудобных поз и длительных напряжений тела.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Подготовить необходимые для работы материалы, </w:t>
      </w:r>
      <w:r w:rsidR="002A0AFD">
        <w:rPr>
          <w:rFonts w:ascii="Times New Roman" w:hAnsi="Times New Roman"/>
          <w:sz w:val="28"/>
          <w:szCs w:val="28"/>
        </w:rPr>
        <w:t>канцелярские прина</w:t>
      </w:r>
      <w:r w:rsidR="002A0AFD">
        <w:rPr>
          <w:rFonts w:ascii="Times New Roman" w:hAnsi="Times New Roman"/>
          <w:sz w:val="28"/>
          <w:szCs w:val="28"/>
        </w:rPr>
        <w:t>д</w:t>
      </w:r>
      <w:r w:rsidR="002A0AFD">
        <w:rPr>
          <w:rFonts w:ascii="Times New Roman" w:hAnsi="Times New Roman"/>
          <w:sz w:val="28"/>
          <w:szCs w:val="28"/>
        </w:rPr>
        <w:t xml:space="preserve">лежности, </w:t>
      </w:r>
      <w:r>
        <w:rPr>
          <w:rFonts w:ascii="Times New Roman" w:hAnsi="Times New Roman"/>
          <w:sz w:val="28"/>
          <w:szCs w:val="28"/>
        </w:rPr>
        <w:t>приспособления, и разложить их на свои места, убрать с рабочего стола все лишнее.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Участнику запрещается приступать к выполнению конкурсного задания при обнаружении неисправности оборудования. О замеченных недостатках и неи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немедленно сообщить Эксперту и до устранения непол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док к конкурсному заданию не приступать.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1E54FB" w:rsidRDefault="009F3E19" w:rsidP="001E54FB">
      <w:pPr>
        <w:pStyle w:val="2"/>
        <w:numPr>
          <w:ilvl w:val="0"/>
          <w:numId w:val="7"/>
        </w:numPr>
      </w:pPr>
      <w:bookmarkStart w:id="23" w:name="_heading=h.tyjcwt" w:colFirst="0" w:colLast="0"/>
      <w:bookmarkStart w:id="24" w:name="_Toc80227209"/>
      <w:bookmarkEnd w:id="23"/>
      <w:r w:rsidRPr="001E54FB">
        <w:t>Требования охраны труда во время работы</w:t>
      </w:r>
      <w:bookmarkEnd w:id="24"/>
    </w:p>
    <w:p w:rsidR="002A0AFD" w:rsidRPr="002A0AFD" w:rsidRDefault="002A0AFD" w:rsidP="001E54FB">
      <w:pPr>
        <w:widowControl w:val="0"/>
        <w:jc w:val="both"/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</w:r>
    </w:p>
    <w:tbl>
      <w:tblPr>
        <w:tblStyle w:val="af5"/>
        <w:tblW w:w="10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35"/>
        <w:gridCol w:w="7925"/>
      </w:tblGrid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Требования безопасности</w:t>
            </w:r>
          </w:p>
        </w:tc>
      </w:tr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2A0AFD" w:rsidP="0087473A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Компьютер в сборе (мон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и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тор, мышь, клавиатура)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или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ноутбук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Во время работы: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аккуратно обращаться с проводами;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работать с неисправным компьют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ром/ноутбуком;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заниматься очисткой компьютера/ноутбука, когда он находится под напряжением;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- недопустимо самостоятельно проводить ремонт ПК 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>(ноутб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>у</w:t>
            </w:r>
            <w:r w:rsidR="0087473A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ка) 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и оргтехники при отсутствии специальных навыков;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lastRenderedPageBreak/>
              <w:t>- нельзя располагать рядом с компьютером/ноутбуком жидк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сти, а также работать с мокрыми руками;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необходимо следить, чтобы изображение на экранах видеом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ниторов было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метов;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суммарное время непосредственной работы с персональным компьютером и другой оргтехникой в течение дня должно быть не более 6 часов;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прикасаться к задней панели персонального ко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м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пьютера и другой оргтехники, монитора при включенном пит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а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нии;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допускать попадание влаги на поверхность монитора, рабочую поверхность клавиатуры, дисководов, принтеров и других устройств;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нельзя производить самостоятельно вскрытие и ремонт об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рудования;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переключать разъемы интерфейсных кабелей п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риферийных устройств;</w:t>
            </w:r>
          </w:p>
          <w:p w:rsidR="004F44F8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- запрещается загромождение верхних панелей устройств бум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а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гами и посторонними предметами.</w:t>
            </w:r>
          </w:p>
        </w:tc>
      </w:tr>
      <w:tr w:rsidR="004F44F8" w:rsidTr="002A0AFD"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4F8" w:rsidRDefault="009F3E19" w:rsidP="001E54FB">
            <w:pPr>
              <w:widowControl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lastRenderedPageBreak/>
              <w:t xml:space="preserve">Принтер </w:t>
            </w:r>
            <w:r w:rsidR="002A0AFD">
              <w:rPr>
                <w:rFonts w:ascii="Times New Roman" w:hAnsi="Times New Roman"/>
                <w:color w:val="333333"/>
                <w:sz w:val="28"/>
                <w:szCs w:val="28"/>
              </w:rPr>
              <w:t>(МФУ)</w:t>
            </w:r>
          </w:p>
        </w:tc>
        <w:tc>
          <w:tcPr>
            <w:tcW w:w="7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Электробезопасность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располагать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предметы на шнур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ах питания;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 закрывать вентиляционные отверстия, э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ти отверстия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предотвращают перегрев принтера;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допуска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попадания в прин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тер скобок и скрепок для б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маги;</w:t>
            </w:r>
          </w:p>
          <w:p w:rsid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е вставля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никаких предме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тов в щели и отверстия принт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ра, к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онтакт с высоким напряжением или короткое замыкание могут привести к возгоранию или поражению электрическим током.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4"/>
              </w:numPr>
              <w:tabs>
                <w:tab w:val="left" w:pos="297"/>
              </w:tabs>
              <w:spacing w:after="0"/>
              <w:ind w:left="13" w:firstLine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при удалении застрявшей бумаги необходимо отключать п</w:t>
            </w: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и</w:t>
            </w:r>
            <w:r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  <w:t>тание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A0AFD" w:rsidRPr="002A0AFD" w:rsidRDefault="002A0AFD" w:rsidP="001E54FB">
            <w:pPr>
              <w:widowControl w:val="0"/>
              <w:spacing w:after="0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В случае возникновения необычного шума или запаха: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немедленно выключить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принтер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(МФУ)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</w:p>
          <w:p w:rsidR="002A0AFD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в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ын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уть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вилку шнура питания из розетки.</w:t>
            </w:r>
          </w:p>
          <w:p w:rsidR="004F44F8" w:rsidRPr="002A0AFD" w:rsidRDefault="002A0AFD" w:rsidP="001E54FB">
            <w:pPr>
              <w:pStyle w:val="ae"/>
              <w:widowControl w:val="0"/>
              <w:numPr>
                <w:ilvl w:val="0"/>
                <w:numId w:val="5"/>
              </w:numPr>
              <w:tabs>
                <w:tab w:val="left" w:pos="297"/>
              </w:tabs>
              <w:spacing w:after="0"/>
              <w:ind w:left="0" w:firstLine="13"/>
              <w:jc w:val="both"/>
              <w:rPr>
                <w:rFonts w:ascii="Times New Roman" w:hAnsi="Times New Roman"/>
                <w:color w:val="333333"/>
                <w:sz w:val="28"/>
                <w:szCs w:val="28"/>
                <w:highlight w:val="white"/>
              </w:rPr>
            </w:pPr>
            <w:r>
              <w:rPr>
                <w:rFonts w:ascii="Times New Roman" w:hAnsi="Times New Roman"/>
                <w:color w:val="333333"/>
                <w:sz w:val="28"/>
                <w:szCs w:val="28"/>
              </w:rPr>
              <w:t>д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>ля устранения неполадок сообщит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ь</w:t>
            </w:r>
            <w:r w:rsidRPr="002A0AFD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эксперту.</w:t>
            </w:r>
          </w:p>
        </w:tc>
      </w:tr>
    </w:tbl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 При выполнении конкурсных заданий и уборке рабочих мест: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необходимо быть внимательным, не отвлекаться посторонними разговор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и делами, не отвлекать других участников;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настоящую инструкцию;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соблюдать правила эксплуатации оборудования, не подвергать </w:t>
      </w:r>
      <w:r w:rsidR="002A0AFD">
        <w:rPr>
          <w:rFonts w:ascii="Times New Roman" w:hAnsi="Times New Roman"/>
          <w:sz w:val="28"/>
          <w:szCs w:val="28"/>
        </w:rPr>
        <w:t xml:space="preserve">его </w:t>
      </w:r>
      <w:r>
        <w:rPr>
          <w:rFonts w:ascii="Times New Roman" w:hAnsi="Times New Roman"/>
          <w:sz w:val="28"/>
          <w:szCs w:val="28"/>
        </w:rPr>
        <w:t>механ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ческим ударам, не допускать падений;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поддерживать порядок и чистоту на рабочем месте;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выполнять конкурсные задания только исправным оборудованием.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 неисправности оборудования – прекратить выполнение конкурсного задания и сообщить об этом Эксперту, а в его отсутствие заместителю главного Эксперта.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7"/>
        </w:numPr>
        <w:rPr>
          <w:i/>
        </w:rPr>
      </w:pPr>
      <w:bookmarkStart w:id="25" w:name="_heading=h.3dy6vkm" w:colFirst="0" w:colLast="0"/>
      <w:bookmarkStart w:id="26" w:name="_Toc80227210"/>
      <w:bookmarkEnd w:id="25"/>
      <w:r w:rsidRPr="008271C9">
        <w:t>Требования охраны труда в аварийных ситуациях</w:t>
      </w:r>
      <w:bookmarkEnd w:id="26"/>
    </w:p>
    <w:p w:rsidR="002A0AFD" w:rsidRPr="002A0AFD" w:rsidRDefault="002A0AFD" w:rsidP="001E54FB">
      <w:pPr>
        <w:widowControl w:val="0"/>
        <w:jc w:val="both"/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паха гари, задымления и т.д.), участнику следует немедленно сообщить о случи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шемся Экспертам. Выполнение конкурсного задания продолжить только после устранения возникшей неисправности.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 случае возникновения у участника плохого самочувствия или пол</w:t>
      </w:r>
      <w:r w:rsidR="002A0AFD">
        <w:rPr>
          <w:rFonts w:ascii="Times New Roman" w:hAnsi="Times New Roman"/>
          <w:sz w:val="28"/>
          <w:szCs w:val="28"/>
        </w:rPr>
        <w:t>уч</w:t>
      </w:r>
      <w:r w:rsidR="002A0AFD">
        <w:rPr>
          <w:rFonts w:ascii="Times New Roman" w:hAnsi="Times New Roman"/>
          <w:sz w:val="28"/>
          <w:szCs w:val="28"/>
        </w:rPr>
        <w:t>е</w:t>
      </w:r>
      <w:r w:rsidR="002A0AFD">
        <w:rPr>
          <w:rFonts w:ascii="Times New Roman" w:hAnsi="Times New Roman"/>
          <w:sz w:val="28"/>
          <w:szCs w:val="28"/>
        </w:rPr>
        <w:t>ния травмы сообщить об этом Э</w:t>
      </w:r>
      <w:r>
        <w:rPr>
          <w:rFonts w:ascii="Times New Roman" w:hAnsi="Times New Roman"/>
          <w:sz w:val="28"/>
          <w:szCs w:val="28"/>
        </w:rPr>
        <w:t>ксперту.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ся Экспертам, которые должны принять мероприятия по оказанию первой помощи пострадавшим, вызвать скорую медицинскую помощь, при необходимости отпр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вить пострадавшего в ближайшее лечебное учреждение.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Главн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lastRenderedPageBreak/>
        <w:t>го эксперта и экспертов. При последующем развитии событий следует руково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ствоваться указаниями Главного эксперта или эксперта, заменяющего его.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усилия для исключения состояния страха и паники.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обнаружении очага возгорания на конкурсной площадке необходимо любым возможным способом постараться загасить п</w:t>
      </w:r>
      <w:r w:rsidR="002A0AFD">
        <w:rPr>
          <w:rFonts w:ascii="Times New Roman" w:hAnsi="Times New Roman"/>
          <w:sz w:val="28"/>
          <w:szCs w:val="28"/>
        </w:rPr>
        <w:t>ламя в «зародыше»</w:t>
      </w:r>
      <w:r>
        <w:rPr>
          <w:rFonts w:ascii="Times New Roman" w:hAnsi="Times New Roman"/>
          <w:sz w:val="28"/>
          <w:szCs w:val="28"/>
        </w:rPr>
        <w:t xml:space="preserve"> с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соблюдением мер личной безопасности.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шья лечь на пол и как можно быстрее ползти в сторону эвакуационного выхода.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подходите близко к нему, предупредите о возможной опасности находящихся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близости экспертов или обслуживающий персонал.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ские провода. В разрушенном или поврежденном помещении не следует 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ваться открытым огнем (спичками, зажигалками и т.п.).</w:t>
      </w:r>
    </w:p>
    <w:p w:rsidR="001E54FB" w:rsidRDefault="001E54FB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7"/>
        </w:numPr>
      </w:pPr>
      <w:bookmarkStart w:id="27" w:name="_heading=h.1t3h5sf" w:colFirst="0" w:colLast="0"/>
      <w:bookmarkStart w:id="28" w:name="_Toc80227211"/>
      <w:bookmarkEnd w:id="27"/>
      <w:r w:rsidRPr="008271C9">
        <w:t>Требование охраны труда по окончании работ</w:t>
      </w:r>
      <w:bookmarkEnd w:id="28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работ каждый участник обязан: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Привести в порядок рабочее место. 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9F3E19">
        <w:rPr>
          <w:rFonts w:ascii="Times New Roman" w:hAnsi="Times New Roman"/>
          <w:sz w:val="28"/>
          <w:szCs w:val="28"/>
        </w:rPr>
        <w:t>. Отключить оборудование от сети.</w:t>
      </w:r>
    </w:p>
    <w:p w:rsidR="004F44F8" w:rsidRDefault="009F3E19" w:rsidP="0087473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A0A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Сообщить эксперту о выявленных во время выполнения конкурсных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даний неполадках и неисправн</w:t>
      </w:r>
      <w:r w:rsidR="002A0AFD">
        <w:rPr>
          <w:rFonts w:ascii="Times New Roman" w:hAnsi="Times New Roman"/>
          <w:sz w:val="28"/>
          <w:szCs w:val="28"/>
        </w:rPr>
        <w:t>остях оборудования</w:t>
      </w:r>
      <w:r>
        <w:rPr>
          <w:rFonts w:ascii="Times New Roman" w:hAnsi="Times New Roman"/>
          <w:sz w:val="28"/>
          <w:szCs w:val="28"/>
        </w:rPr>
        <w:t xml:space="preserve">, и других факторах, влияющих </w:t>
      </w:r>
      <w:r>
        <w:rPr>
          <w:rFonts w:ascii="Times New Roman" w:hAnsi="Times New Roman"/>
          <w:sz w:val="28"/>
          <w:szCs w:val="28"/>
        </w:rPr>
        <w:lastRenderedPageBreak/>
        <w:t>на безопасность выполнения конкурсного задания.</w:t>
      </w:r>
    </w:p>
    <w:p w:rsidR="004F44F8" w:rsidRPr="002A0AFD" w:rsidRDefault="009F3E19" w:rsidP="0087473A">
      <w:pPr>
        <w:pStyle w:val="1"/>
      </w:pPr>
      <w:bookmarkStart w:id="29" w:name="_heading=h.4d34og8" w:colFirst="0" w:colLast="0"/>
      <w:bookmarkEnd w:id="29"/>
      <w:r>
        <w:br w:type="page"/>
      </w:r>
      <w:bookmarkStart w:id="30" w:name="_Toc80227212"/>
      <w:r w:rsidRPr="002A0AFD">
        <w:lastRenderedPageBreak/>
        <w:t xml:space="preserve">Инструкция по охране </w:t>
      </w:r>
      <w:r w:rsidR="0087473A">
        <w:t>труда для экспертов компетенции</w:t>
      </w:r>
      <w:r w:rsidR="001E54FB">
        <w:t xml:space="preserve"> </w:t>
      </w:r>
      <w:r w:rsidR="00F00061" w:rsidRPr="00F00061">
        <w:t xml:space="preserve">          </w:t>
      </w:r>
      <w:r w:rsidR="001E54FB">
        <w:t xml:space="preserve">                      </w:t>
      </w:r>
      <w:r w:rsidR="00F00061">
        <w:rPr>
          <w:lang w:val="en-US"/>
        </w:rPr>
        <w:t>R</w:t>
      </w:r>
      <w:r w:rsidR="00F00061" w:rsidRPr="00F00061">
        <w:t xml:space="preserve">11 </w:t>
      </w:r>
      <w:r w:rsidRPr="002A0AFD">
        <w:t>«Предпринимательство»</w:t>
      </w:r>
      <w:bookmarkEnd w:id="30"/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Pr="001E54FB" w:rsidRDefault="009F3E19" w:rsidP="001E54FB">
      <w:pPr>
        <w:pStyle w:val="2"/>
        <w:numPr>
          <w:ilvl w:val="0"/>
          <w:numId w:val="8"/>
        </w:numPr>
      </w:pPr>
      <w:bookmarkStart w:id="31" w:name="_heading=h.2s8eyo1" w:colFirst="0" w:colLast="0"/>
      <w:bookmarkStart w:id="32" w:name="_Toc80227213"/>
      <w:bookmarkEnd w:id="31"/>
      <w:r w:rsidRPr="001E54FB">
        <w:t>Общие требования охраны труда</w:t>
      </w:r>
      <w:bookmarkEnd w:id="32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К работе в качестве эксперта Компетенции «Предпринимательство»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пускаются Эксперты, прошедшие специальное обучение и не имеющие противоп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казаний по состоянию здоровья.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рение «О проверке знаний требований охраны труда».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процессе контроля выполнения конкурсных заданий и нахождения на площадке </w:t>
      </w:r>
      <w:r w:rsidR="002A0AFD">
        <w:rPr>
          <w:rFonts w:ascii="Times New Roman" w:hAnsi="Times New Roman"/>
          <w:sz w:val="28"/>
          <w:szCs w:val="28"/>
        </w:rPr>
        <w:t>Финала Национального чемпионата</w:t>
      </w:r>
      <w:r>
        <w:rPr>
          <w:rFonts w:ascii="Times New Roman" w:hAnsi="Times New Roman"/>
          <w:sz w:val="28"/>
          <w:szCs w:val="28"/>
        </w:rPr>
        <w:t xml:space="preserve"> Эксперт обязан четко соблюдать: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инструкции по охране труда и технике безопасности;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правила пожарной безопасности, знать места расположения первичных средств пожаротушения и планов эвакуации.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асписание и график проведения конкурсного задания, установленные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жимы труда и отдыха.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 При работе на оборудовании согласно ИЛ на Эксперта могут воздейств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 следующие вредные и (или) опасные факторы: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Физические:</w:t>
      </w:r>
    </w:p>
    <w:p w:rsidR="004F44F8" w:rsidRP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 w:rsidRPr="002A0AFD">
        <w:rPr>
          <w:rFonts w:ascii="Times New Roman" w:hAnsi="Times New Roman"/>
          <w:sz w:val="28"/>
          <w:szCs w:val="28"/>
        </w:rPr>
        <w:t>не привычное расположение офисной мебели и оборудования и не стац</w:t>
      </w:r>
      <w:r w:rsidR="009F3E19" w:rsidRPr="002A0AFD">
        <w:rPr>
          <w:rFonts w:ascii="Times New Roman" w:hAnsi="Times New Roman"/>
          <w:sz w:val="28"/>
          <w:szCs w:val="28"/>
        </w:rPr>
        <w:t>и</w:t>
      </w:r>
      <w:r w:rsidR="009F3E19" w:rsidRPr="002A0AFD">
        <w:rPr>
          <w:rFonts w:ascii="Times New Roman" w:hAnsi="Times New Roman"/>
          <w:sz w:val="28"/>
          <w:szCs w:val="28"/>
        </w:rPr>
        <w:t>онарное размещение компьют</w:t>
      </w:r>
      <w:r w:rsidRPr="002A0AFD">
        <w:rPr>
          <w:rFonts w:ascii="Times New Roman" w:hAnsi="Times New Roman"/>
          <w:sz w:val="28"/>
          <w:szCs w:val="28"/>
        </w:rPr>
        <w:t xml:space="preserve">ерной техники, </w:t>
      </w:r>
      <w:proofErr w:type="spellStart"/>
      <w:r w:rsidRPr="002A0AFD">
        <w:rPr>
          <w:rFonts w:ascii="Times New Roman" w:hAnsi="Times New Roman"/>
          <w:sz w:val="28"/>
          <w:szCs w:val="28"/>
        </w:rPr>
        <w:t>флип-чартов</w:t>
      </w:r>
      <w:proofErr w:type="spellEnd"/>
      <w:r w:rsidR="009F3E19" w:rsidRPr="002A0AFD">
        <w:rPr>
          <w:rFonts w:ascii="Times New Roman" w:hAnsi="Times New Roman"/>
          <w:sz w:val="28"/>
          <w:szCs w:val="28"/>
        </w:rPr>
        <w:t>;</w:t>
      </w:r>
    </w:p>
    <w:p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электрический ток при неисправности или отсутствии заземляющих устройств;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2A0AFD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острые края и режущие части оборудования (резаки, уничтожители бум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ги), а также кромка бумаги;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</w:rPr>
        <w:t>—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 xml:space="preserve"> статическое электричество;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повышенный уровень шума.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Химические: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highlight w:val="white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lastRenderedPageBreak/>
        <w:t>—</w:t>
      </w:r>
      <w:r w:rsidR="009F3E19">
        <w:rPr>
          <w:rFonts w:ascii="Times New Roman" w:hAnsi="Times New Roman"/>
          <w:sz w:val="28"/>
          <w:szCs w:val="28"/>
        </w:rPr>
        <w:t>повышенная концентрация CO</w:t>
      </w:r>
      <w:r w:rsidR="009F3E19" w:rsidRPr="002A0AF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(при плохом проветривании помещения);</w:t>
      </w:r>
      <w:r w:rsidR="009F3E19">
        <w:rPr>
          <w:rFonts w:ascii="Times New Roman" w:hAnsi="Times New Roman"/>
          <w:color w:val="333333"/>
          <w:sz w:val="28"/>
          <w:szCs w:val="28"/>
          <w:highlight w:val="white"/>
        </w:rPr>
        <w:t xml:space="preserve">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пары, газы и аэрозоли, выделяющиеся при работе с копировальной и печ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а</w:t>
      </w:r>
      <w:r>
        <w:rPr>
          <w:rFonts w:ascii="Times New Roman" w:hAnsi="Times New Roman"/>
          <w:color w:val="333333"/>
          <w:sz w:val="28"/>
          <w:szCs w:val="28"/>
          <w:highlight w:val="white"/>
        </w:rPr>
        <w:t>тающей оргтехникой в плохо проветриваемых помещениях;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Психологические: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F3E19">
        <w:rPr>
          <w:rFonts w:ascii="Times New Roman" w:hAnsi="Times New Roman"/>
          <w:sz w:val="28"/>
          <w:szCs w:val="28"/>
        </w:rPr>
        <w:t>чрезмерное напряжение внимания, усиленная нагрузка на зрение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highlight w:val="white"/>
        </w:rPr>
        <w:t>— монотонность работ</w:t>
      </w:r>
      <w:r w:rsidR="002A0AFD">
        <w:rPr>
          <w:rFonts w:ascii="Times New Roman" w:hAnsi="Times New Roman"/>
          <w:color w:val="333333"/>
          <w:sz w:val="28"/>
          <w:szCs w:val="28"/>
          <w:highlight w:val="white"/>
        </w:rPr>
        <w:t>ы</w:t>
      </w:r>
      <w:r w:rsidR="002A0AFD">
        <w:rPr>
          <w:rFonts w:ascii="Times New Roman" w:hAnsi="Times New Roman"/>
          <w:color w:val="333333"/>
          <w:sz w:val="28"/>
          <w:szCs w:val="28"/>
        </w:rPr>
        <w:t>.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="009F3E19">
        <w:rPr>
          <w:rFonts w:ascii="Times New Roman" w:hAnsi="Times New Roman"/>
          <w:sz w:val="28"/>
          <w:szCs w:val="28"/>
        </w:rPr>
        <w:t>. Применяемые во время выполнения конкурсного задания средства инд</w:t>
      </w:r>
      <w:r w:rsidR="009F3E19">
        <w:rPr>
          <w:rFonts w:ascii="Times New Roman" w:hAnsi="Times New Roman"/>
          <w:sz w:val="28"/>
          <w:szCs w:val="28"/>
        </w:rPr>
        <w:t>и</w:t>
      </w:r>
      <w:r w:rsidR="009F3E19">
        <w:rPr>
          <w:rFonts w:ascii="Times New Roman" w:hAnsi="Times New Roman"/>
          <w:sz w:val="28"/>
          <w:szCs w:val="28"/>
        </w:rPr>
        <w:t>видуальной защиты: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 xml:space="preserve">одноразовые медицинские маски, </w:t>
      </w:r>
      <w:proofErr w:type="spellStart"/>
      <w:r w:rsidR="002A0AFD">
        <w:rPr>
          <w:rFonts w:ascii="Times New Roman" w:hAnsi="Times New Roman"/>
          <w:sz w:val="28"/>
          <w:szCs w:val="28"/>
        </w:rPr>
        <w:t>санитайзеры</w:t>
      </w:r>
      <w:proofErr w:type="spellEnd"/>
      <w:r w:rsidR="002A0AFD">
        <w:rPr>
          <w:rFonts w:ascii="Times New Roman" w:hAnsi="Times New Roman"/>
          <w:sz w:val="28"/>
          <w:szCs w:val="28"/>
        </w:rPr>
        <w:t>;</w:t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одноразовые медицинские перчатки (по желанию).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9F3E19">
        <w:rPr>
          <w:rFonts w:ascii="Times New Roman" w:hAnsi="Times New Roman"/>
          <w:sz w:val="28"/>
          <w:szCs w:val="28"/>
        </w:rPr>
        <w:t>. Знаки безопасности, используемые на рабочем месте, для обозначения присутствующих опасностей:</w:t>
      </w:r>
    </w:p>
    <w:p w:rsidR="004F44F8" w:rsidRDefault="009F3E19" w:rsidP="001E54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F 04 Огнетушитель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noProof/>
          <w:color w:val="000000"/>
          <w:sz w:val="28"/>
          <w:szCs w:val="28"/>
        </w:rPr>
        <w:drawing>
          <wp:inline distT="0" distB="0" distL="0" distR="0" wp14:anchorId="5831F0AA" wp14:editId="0EEA907D">
            <wp:extent cx="457200" cy="438150"/>
            <wp:effectExtent l="0" t="0" r="0" b="0"/>
            <wp:docPr id="6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 E 22 Указатель выхода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7B5C002" wp14:editId="7293FA32">
            <wp:extent cx="762000" cy="400050"/>
            <wp:effectExtent l="0" t="0" r="0" b="0"/>
            <wp:docPr id="69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00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E 23 Указатель запасного выхода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1F23877" wp14:editId="346D0114">
            <wp:extent cx="809625" cy="438150"/>
            <wp:effectExtent l="0" t="0" r="0" b="0"/>
            <wp:docPr id="6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38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EC 01 Аптечка первой медицинской помощи     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4CF198E" wp14:editId="28144CC1">
            <wp:extent cx="476250" cy="457200"/>
            <wp:effectExtent l="0" t="0" r="0" b="0"/>
            <wp:docPr id="7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P 01</w:t>
      </w:r>
      <w:proofErr w:type="gramStart"/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 З</w:t>
      </w:r>
      <w:proofErr w:type="gramEnd"/>
      <w:r>
        <w:rPr>
          <w:rFonts w:ascii="Times New Roman" w:hAnsi="Times New Roman"/>
          <w:color w:val="000000"/>
          <w:sz w:val="28"/>
          <w:szCs w:val="28"/>
          <w:u w:val="single"/>
        </w:rPr>
        <w:t>апрещается курить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DD15EBB" wp14:editId="542C04DF">
            <wp:extent cx="495300" cy="495300"/>
            <wp:effectExtent l="0" t="0" r="0" b="0"/>
            <wp:docPr id="70" name="image3.jpg" descr="img-9S7d9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img-9S7d9T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95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A0AFD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9F3E19">
        <w:rPr>
          <w:rFonts w:ascii="Times New Roman" w:hAnsi="Times New Roman"/>
          <w:sz w:val="28"/>
          <w:szCs w:val="28"/>
        </w:rPr>
        <w:t xml:space="preserve">. При несчастном случае пострадавший или очевидец несчастного случая обязан немедленно сообщить о случившемся Главному Эксперту.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помещении Экспертов Компетенции «Предпринимательство»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возникновения несчастного случая или болезни Эксперта, об этом </w:t>
      </w:r>
      <w:r>
        <w:rPr>
          <w:rFonts w:ascii="Times New Roman" w:hAnsi="Times New Roman"/>
          <w:sz w:val="28"/>
          <w:szCs w:val="28"/>
        </w:rPr>
        <w:lastRenderedPageBreak/>
        <w:t xml:space="preserve">немедленно уведомляется Главный эксперт. </w:t>
      </w:r>
    </w:p>
    <w:p w:rsidR="004F44F8" w:rsidRDefault="002A0AFD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9F3E19">
        <w:rPr>
          <w:rFonts w:ascii="Times New Roman" w:hAnsi="Times New Roman"/>
          <w:sz w:val="28"/>
          <w:szCs w:val="28"/>
        </w:rPr>
        <w:t>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</w:t>
      </w:r>
      <w:r w:rsidR="009F3E19">
        <w:rPr>
          <w:rFonts w:ascii="Times New Roman" w:hAnsi="Times New Roman"/>
          <w:sz w:val="28"/>
          <w:szCs w:val="28"/>
        </w:rPr>
        <w:t>ь</w:t>
      </w:r>
      <w:r w:rsidR="009F3E19">
        <w:rPr>
          <w:rFonts w:ascii="Times New Roman" w:hAnsi="Times New Roman"/>
          <w:sz w:val="28"/>
          <w:szCs w:val="28"/>
        </w:rPr>
        <w:t>ству.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33" w:name="_heading=h.17dp8vu" w:colFirst="0" w:colLast="0"/>
      <w:bookmarkStart w:id="34" w:name="_Toc80227214"/>
      <w:bookmarkEnd w:id="33"/>
      <w:r>
        <w:t>Требования охраны труда перед началом работы</w:t>
      </w:r>
      <w:bookmarkEnd w:id="34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Перед началом работы Эксперты должны выполнить следующее: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proofErr w:type="gramStart"/>
      <w:r>
        <w:rPr>
          <w:rFonts w:ascii="Times New Roman" w:hAnsi="Times New Roman"/>
          <w:sz w:val="28"/>
          <w:szCs w:val="28"/>
        </w:rPr>
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и участников с 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струкцией по технике безопасности, с планами эвакуации при возникновении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жара, с местами расположения санитарно-бытовых помещений, медицински</w:t>
      </w:r>
      <w:r w:rsidR="002A0AFD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бинет</w:t>
      </w:r>
      <w:r w:rsidR="002A0AFD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>, питьевой воды, проконтролировать подготовку рабочих мест участников в соответствии с Техническим описанием компетенции.</w:t>
      </w:r>
      <w:proofErr w:type="gramEnd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Ежедневно, перед началом выполнения конкурсного задания участник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ми конкурса, Эксперты контролируют процесс подготовки рабочего места учас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никами, и принимают участие в подготовке рабочих мест участников в возрасте моложе 18 лет.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Ежедневно, перед началом работ на конкурсной площадке и в помещ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экспертов необходимо: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осмотреть рабочие места экспертов и участников;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привести в порядок рабочее место эксперта;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A0A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проверить правильность подключения оборудования в электросеть;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2A0AFD">
        <w:rPr>
          <w:rFonts w:ascii="Times New Roman" w:hAnsi="Times New Roman"/>
          <w:sz w:val="28"/>
          <w:szCs w:val="28"/>
        </w:rPr>
        <w:t>над</w:t>
      </w:r>
      <w:r>
        <w:rPr>
          <w:rFonts w:ascii="Times New Roman" w:hAnsi="Times New Roman"/>
          <w:sz w:val="28"/>
          <w:szCs w:val="28"/>
        </w:rPr>
        <w:t>еть необходимые средства индивидуальной защиты;</w:t>
      </w:r>
    </w:p>
    <w:p w:rsidR="004F44F8" w:rsidRDefault="009F3E19" w:rsidP="001E54FB">
      <w:pPr>
        <w:widowControl w:val="0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осмотреть оборудование участников в возрасте до 18 лет, участники старше 18 лет осматривают </w:t>
      </w:r>
      <w:r w:rsidR="002A0AFD">
        <w:rPr>
          <w:rFonts w:ascii="Times New Roman" w:hAnsi="Times New Roman"/>
          <w:sz w:val="28"/>
          <w:szCs w:val="28"/>
        </w:rPr>
        <w:t xml:space="preserve">оборудование </w:t>
      </w:r>
      <w:r>
        <w:rPr>
          <w:rFonts w:ascii="Times New Roman" w:hAnsi="Times New Roman"/>
          <w:sz w:val="28"/>
          <w:szCs w:val="28"/>
        </w:rPr>
        <w:t>самостоятельно.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Подготовить необходимые для работы материалы, приспособления, и разложить их на свои места, убрать с рабочего стола все лишнее.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 Эксперту запрещается приступать к работе при обнаружении неиспра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ности оборудования. О замеченных недостатках и неисправностях </w:t>
      </w:r>
      <w:r w:rsidR="002A0AFD">
        <w:rPr>
          <w:rFonts w:ascii="Times New Roman" w:hAnsi="Times New Roman"/>
          <w:sz w:val="28"/>
          <w:szCs w:val="28"/>
        </w:rPr>
        <w:t xml:space="preserve">необходимо 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медленно сообщить Техническому Эксперту и до устранения неполадок к работе не приступать.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35" w:name="_heading=h.3rdcrjn" w:colFirst="0" w:colLast="0"/>
      <w:bookmarkStart w:id="36" w:name="_Toc80227215"/>
      <w:bookmarkEnd w:id="35"/>
      <w:r>
        <w:t>Требования охраны труда во время работы</w:t>
      </w:r>
      <w:bookmarkEnd w:id="36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 выполнении работ по оценке конкурсных заданий на персональном компьютере и другой оргтехнике, значения визуальных параметров должны нах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диться в пределах оптимального диапазона.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Изображение на экранах видеомониторов должно быть стабильным, я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ным и предельно четким, не иметь мерцаний символов и фона, на экранах не должно быть бликов и отражений светильников, окон и окружающих предметов.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Суммарное время непосредственной работы с персональным компьют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ром и другой оргтехникой в течение конкурсного дня должно быть не более 6 ч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сов.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должительностью 15 мин.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Во избежание поражения током запрещается: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прикасаться к задней панели персонального компьютера и другой оргте</w:t>
      </w:r>
      <w:r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>ники, монитора при включенном питании;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допускать попадания влаги на поверхность монитора, рабочую поверхность клавиатуры, дисководов, принтеров и других устройств;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производить самостоятельно вскрытие и ремонт оборудования;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переключать разъемы интерфейсных кабелей периферийных устрой</w:t>
      </w:r>
      <w:proofErr w:type="gramStart"/>
      <w:r>
        <w:rPr>
          <w:rFonts w:ascii="Times New Roman" w:hAnsi="Times New Roman"/>
          <w:sz w:val="28"/>
          <w:szCs w:val="28"/>
        </w:rPr>
        <w:t>ств пр</w:t>
      </w:r>
      <w:proofErr w:type="gramEnd"/>
      <w:r>
        <w:rPr>
          <w:rFonts w:ascii="Times New Roman" w:hAnsi="Times New Roman"/>
          <w:sz w:val="28"/>
          <w:szCs w:val="28"/>
        </w:rPr>
        <w:t>и включенном питании;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загромождать верхние панели устройств бумагами и посторонними предм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тами;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допускать попадание влаги на поверхность системного блока (процессора), монитора, рабочую поверхность клавиатуры, дисков</w:t>
      </w:r>
      <w:r w:rsidR="002A0AFD">
        <w:rPr>
          <w:rFonts w:ascii="Times New Roman" w:hAnsi="Times New Roman"/>
          <w:sz w:val="28"/>
          <w:szCs w:val="28"/>
        </w:rPr>
        <w:t>одов, принтеров и др. устройств.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 При выполнении модулей конкурсного задания участниками, Эксперту необходимо быть внимательным, не отвлекаться посторонними разговорами и 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лами без необходимости, не отвлекать других Экспертов и участников.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 Эксперту во время работы с оргтехникой</w:t>
      </w:r>
      <w:r w:rsidR="002A0AFD">
        <w:rPr>
          <w:rFonts w:ascii="Times New Roman" w:hAnsi="Times New Roman"/>
          <w:sz w:val="28"/>
          <w:szCs w:val="28"/>
        </w:rPr>
        <w:t xml:space="preserve"> необходимо</w:t>
      </w:r>
      <w:r>
        <w:rPr>
          <w:rFonts w:ascii="Times New Roman" w:hAnsi="Times New Roman"/>
          <w:sz w:val="28"/>
          <w:szCs w:val="28"/>
        </w:rPr>
        <w:t>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обращать внимание на символы, высвечивающиеся на панели оборудов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ния, не игнорировать их;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снимать крышки и панели, жестко закрепленные на устройстве. В нек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торых компонентах устройств используется высокое напряжение или лазерное и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лучение, что может привести к поражению электрическим током или вызвать сл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поту;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производить включение/выключение аппаратов мокрыми руками;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ставить на устройство емкости с водой, не класть металлические предм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ты;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он перегрелся, стал дымиться, появился посторонний запах или звук;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эксплуатировать аппарат, если его уронили или корпус был поврежден;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вынимать застрявшие листы можно только после отключения устройства из сети;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-запрещается перемещать аппараты </w:t>
      </w:r>
      <w:proofErr w:type="gramStart"/>
      <w:r>
        <w:rPr>
          <w:rFonts w:ascii="Times New Roman" w:hAnsi="Times New Roman"/>
          <w:sz w:val="28"/>
          <w:szCs w:val="28"/>
        </w:rPr>
        <w:t>включенными</w:t>
      </w:r>
      <w:proofErr w:type="gramEnd"/>
      <w:r>
        <w:rPr>
          <w:rFonts w:ascii="Times New Roman" w:hAnsi="Times New Roman"/>
          <w:sz w:val="28"/>
          <w:szCs w:val="28"/>
        </w:rPr>
        <w:t xml:space="preserve"> в сеть;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все работы по замене картриджей, бумаги можно производить только после отключения аппарата от сети;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запрещается опираться на стекло </w:t>
      </w:r>
      <w:proofErr w:type="spellStart"/>
      <w:r>
        <w:rPr>
          <w:rFonts w:ascii="Times New Roman" w:hAnsi="Times New Roman"/>
          <w:sz w:val="28"/>
          <w:szCs w:val="28"/>
        </w:rPr>
        <w:t>оригиналодержателя</w:t>
      </w:r>
      <w:proofErr w:type="spellEnd"/>
      <w:r>
        <w:rPr>
          <w:rFonts w:ascii="Times New Roman" w:hAnsi="Times New Roman"/>
          <w:sz w:val="28"/>
          <w:szCs w:val="28"/>
        </w:rPr>
        <w:t>, класть на него 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кие-либо вещи помимо оригинала;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запрещается работать на аппарате с треснувшим стеклом;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обязательно мыть руки теплой водой с мылом после каждой чистки картр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джей, узлов и т.д.;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просыпанный тонер, носитель немедленно собрать пылесосом или влажной </w:t>
      </w:r>
      <w:r>
        <w:rPr>
          <w:rFonts w:ascii="Times New Roman" w:hAnsi="Times New Roman"/>
          <w:sz w:val="28"/>
          <w:szCs w:val="28"/>
        </w:rPr>
        <w:lastRenderedPageBreak/>
        <w:t>ветошью.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Запрещается: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устанавливать неизвестные системы паролирования и самостоятельно пр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водить переформатирование диска;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иметь при себе любые средства связи;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пользоваться любой документацией </w:t>
      </w:r>
      <w:proofErr w:type="gramStart"/>
      <w:r>
        <w:rPr>
          <w:rFonts w:ascii="Times New Roman" w:hAnsi="Times New Roman"/>
          <w:sz w:val="28"/>
          <w:szCs w:val="28"/>
        </w:rPr>
        <w:t>кроме</w:t>
      </w:r>
      <w:proofErr w:type="gramEnd"/>
      <w:r>
        <w:rPr>
          <w:rFonts w:ascii="Times New Roman" w:hAnsi="Times New Roman"/>
          <w:sz w:val="28"/>
          <w:szCs w:val="28"/>
        </w:rPr>
        <w:t xml:space="preserve"> предусмотренной конкурсным заданием.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 При наблюдении за выполнением конкурсного задания участниками Эксперту: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передвигаться по конкурсной площадке не спеша, не делая резких движ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ний, смотря под ноги;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соблюдать нормы эксплуатации компьютерной техники.</w:t>
      </w:r>
    </w:p>
    <w:p w:rsidR="004F44F8" w:rsidRDefault="004F44F8" w:rsidP="001E54FB">
      <w:pPr>
        <w:pStyle w:val="1"/>
        <w:jc w:val="both"/>
      </w:pPr>
      <w:bookmarkStart w:id="37" w:name="_heading=h.26in1rg" w:colFirst="0" w:colLast="0"/>
      <w:bookmarkEnd w:id="37"/>
    </w:p>
    <w:p w:rsidR="004F44F8" w:rsidRDefault="009F3E19" w:rsidP="001E54FB">
      <w:pPr>
        <w:pStyle w:val="2"/>
        <w:numPr>
          <w:ilvl w:val="0"/>
          <w:numId w:val="8"/>
        </w:numPr>
      </w:pPr>
      <w:bookmarkStart w:id="38" w:name="_Toc80227216"/>
      <w:r>
        <w:t>Требования охраны труда в аварийных ситуациях</w:t>
      </w:r>
      <w:bookmarkEnd w:id="38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При обнаружении неисправности в работе электрических устройств, находящихся под напряжением (повышенном их нагреве, появления искрения, 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паха гари, задымления и т.д.), Эксперту следует немедленно отключить источник электропитания и принять меры к уст</w:t>
      </w:r>
      <w:r w:rsidR="002A0AFD">
        <w:rPr>
          <w:rFonts w:ascii="Times New Roman" w:hAnsi="Times New Roman"/>
          <w:sz w:val="28"/>
          <w:szCs w:val="28"/>
        </w:rPr>
        <w:t>ранению неисправностей, а так</w:t>
      </w:r>
      <w:r>
        <w:rPr>
          <w:rFonts w:ascii="Times New Roman" w:hAnsi="Times New Roman"/>
          <w:sz w:val="28"/>
          <w:szCs w:val="28"/>
        </w:rPr>
        <w:t>же сообщить о случившемся Техническому Эксперту. Работу продолжать только после устран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ния возникшей неисправности.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proofErr w:type="gramStart"/>
      <w:r>
        <w:rPr>
          <w:rFonts w:ascii="Times New Roman" w:hAnsi="Times New Roman"/>
          <w:sz w:val="28"/>
          <w:szCs w:val="28"/>
        </w:rPr>
        <w:t>В случае возникновения зрительного дискомфорта и других неблагопр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ванием персонального компьютера и другой оргтехники.</w:t>
      </w:r>
      <w:proofErr w:type="gramEnd"/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4.3. При поражении электрическим током немедленно отключить электр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сеть, оказать первую помощь (самопомощь) пострадавшему, сообщить Главному Эксперту, при необходимости обратиться к врачу.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При несчастном случае или внезапном заболевании необходимо в первую очередь отключить питание электрооборудования, сообщить о случивше</w:t>
      </w:r>
      <w:r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ся Главному Эксперту.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При возникновении пожара необходимо немедленно оповестить техн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жить усилия для исключения состояния страха и паники.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обнаружении очага возгорания на конкурсной площадке необходимо любым возможным способом постараться загасить пламя в </w:t>
      </w:r>
      <w:r w:rsidR="002A0AF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зародыше</w:t>
      </w:r>
      <w:r w:rsidR="002A0AF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 обяз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тельным соблюдением мер личной безопасности.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возгорании одежды попытаться сбросить ее. Если это сделать не удае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шья лечь на пол и как можно быстрее ползти в сторону эвакуационного выхода.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При обнаружении взрывоопасного или подозрительного предмета не подходить близко к нему, предупредить о возможной опасности находящихся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близости ответственных лиц.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происшествии взрыва необходимо спокойно уточнить обстановку и 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ствовать по указанию должностных лиц, при необходимости эвакуации, эвакуир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вать</w:t>
      </w:r>
      <w:r w:rsidR="002A0AFD">
        <w:rPr>
          <w:rFonts w:ascii="Times New Roman" w:hAnsi="Times New Roman"/>
          <w:sz w:val="28"/>
          <w:szCs w:val="28"/>
        </w:rPr>
        <w:t xml:space="preserve"> участников и других экспертов с</w:t>
      </w:r>
      <w:r>
        <w:rPr>
          <w:rFonts w:ascii="Times New Roman" w:hAnsi="Times New Roman"/>
          <w:sz w:val="28"/>
          <w:szCs w:val="28"/>
        </w:rPr>
        <w:t xml:space="preserve"> конкурсной площадки, взять с собой док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менты и предметы первой необходимости, при передвижении соблюдать осторо</w:t>
      </w:r>
      <w:r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ность, не трогать поврежденные конструкции, оголившиеся электрические пров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да. В разрушенном или поврежденном помещении не следует пользоваться откр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тым огнем (спичками, зажигалками и т.п.).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F44F8" w:rsidRDefault="009F3E19" w:rsidP="001E54FB">
      <w:pPr>
        <w:pStyle w:val="2"/>
        <w:numPr>
          <w:ilvl w:val="0"/>
          <w:numId w:val="8"/>
        </w:numPr>
      </w:pPr>
      <w:bookmarkStart w:id="39" w:name="_heading=h.lnxbz9" w:colFirst="0" w:colLast="0"/>
      <w:bookmarkStart w:id="40" w:name="_Toc80227217"/>
      <w:bookmarkEnd w:id="39"/>
      <w:r>
        <w:t>Требование охраны труда по окончании работ</w:t>
      </w:r>
      <w:bookmarkEnd w:id="40"/>
    </w:p>
    <w:p w:rsidR="001E54FB" w:rsidRPr="001E54FB" w:rsidRDefault="001E54FB" w:rsidP="001E54FB">
      <w:pPr>
        <w:rPr>
          <w:lang w:eastAsia="en-US"/>
        </w:rPr>
      </w:pP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 окончания конкурсного дня Эксперт обязан: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Отключить электрические приборы, оборудование от источника питания.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Привести в порядок рабочее место Эксперта и проверить рабочие места участников. </w:t>
      </w:r>
    </w:p>
    <w:p w:rsidR="004F44F8" w:rsidRDefault="009F3E19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Сообщить Техническому эксперту о выявленных во время выполнения конкурсных заданий неполадках и неисправностях оборудования, и других факт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рах, влияющих на безопасность труда.</w:t>
      </w: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19"/>
          <w:szCs w:val="19"/>
        </w:rPr>
      </w:pPr>
    </w:p>
    <w:p w:rsidR="004F44F8" w:rsidRDefault="004F44F8" w:rsidP="001E54F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F44F8" w:rsidSect="00BD266D">
      <w:footerReference w:type="default" r:id="rId15"/>
      <w:pgSz w:w="11906" w:h="16838"/>
      <w:pgMar w:top="1134" w:right="709" w:bottom="1134" w:left="1134" w:header="284" w:footer="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F0B" w:rsidRDefault="00E01F0B">
      <w:pPr>
        <w:spacing w:after="0" w:line="240" w:lineRule="auto"/>
      </w:pPr>
      <w:r>
        <w:separator/>
      </w:r>
    </w:p>
  </w:endnote>
  <w:endnote w:type="continuationSeparator" w:id="0">
    <w:p w:rsidR="00E01F0B" w:rsidRDefault="00E0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9593023"/>
      <w:docPartObj>
        <w:docPartGallery w:val="Page Numbers (Bottom of Page)"/>
        <w:docPartUnique/>
      </w:docPartObj>
    </w:sdtPr>
    <w:sdtContent>
      <w:p w:rsidR="007F703C" w:rsidRDefault="007F703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3890">
          <w:rPr>
            <w:noProof/>
          </w:rPr>
          <w:t>3</w:t>
        </w:r>
        <w:r>
          <w:fldChar w:fldCharType="end"/>
        </w:r>
      </w:p>
    </w:sdtContent>
  </w:sdt>
  <w:p w:rsidR="007F703C" w:rsidRDefault="007F703C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rFonts w:eastAsia="Calibri"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F0B" w:rsidRDefault="00E01F0B">
      <w:pPr>
        <w:spacing w:after="0" w:line="240" w:lineRule="auto"/>
      </w:pPr>
      <w:r>
        <w:separator/>
      </w:r>
    </w:p>
  </w:footnote>
  <w:footnote w:type="continuationSeparator" w:id="0">
    <w:p w:rsidR="00E01F0B" w:rsidRDefault="00E01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414"/>
    <w:multiLevelType w:val="hybridMultilevel"/>
    <w:tmpl w:val="0E78859A"/>
    <w:lvl w:ilvl="0" w:tplc="A6825B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7B92AC0"/>
    <w:multiLevelType w:val="hybridMultilevel"/>
    <w:tmpl w:val="9A2C3182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202E48"/>
    <w:multiLevelType w:val="hybridMultilevel"/>
    <w:tmpl w:val="0C28BC64"/>
    <w:lvl w:ilvl="0" w:tplc="C0367E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7E63D30"/>
    <w:multiLevelType w:val="hybridMultilevel"/>
    <w:tmpl w:val="29167F40"/>
    <w:lvl w:ilvl="0" w:tplc="A6825B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2A6BDE"/>
    <w:multiLevelType w:val="multilevel"/>
    <w:tmpl w:val="C49E5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D259C"/>
    <w:multiLevelType w:val="multilevel"/>
    <w:tmpl w:val="6B60BE9E"/>
    <w:lvl w:ilvl="0">
      <w:start w:val="1"/>
      <w:numFmt w:val="decimal"/>
      <w:lvlText w:val="%1."/>
      <w:lvlJc w:val="left"/>
      <w:pPr>
        <w:ind w:left="3338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4058" w:hanging="360"/>
      </w:pPr>
    </w:lvl>
    <w:lvl w:ilvl="2">
      <w:start w:val="1"/>
      <w:numFmt w:val="lowerRoman"/>
      <w:lvlText w:val="%3."/>
      <w:lvlJc w:val="right"/>
      <w:pPr>
        <w:ind w:left="4778" w:hanging="180"/>
      </w:pPr>
    </w:lvl>
    <w:lvl w:ilvl="3">
      <w:start w:val="1"/>
      <w:numFmt w:val="decimal"/>
      <w:lvlText w:val="%4."/>
      <w:lvlJc w:val="left"/>
      <w:pPr>
        <w:ind w:left="5498" w:hanging="360"/>
      </w:pPr>
    </w:lvl>
    <w:lvl w:ilvl="4">
      <w:start w:val="1"/>
      <w:numFmt w:val="lowerLetter"/>
      <w:lvlText w:val="%5."/>
      <w:lvlJc w:val="left"/>
      <w:pPr>
        <w:ind w:left="6218" w:hanging="360"/>
      </w:pPr>
    </w:lvl>
    <w:lvl w:ilvl="5">
      <w:start w:val="1"/>
      <w:numFmt w:val="lowerRoman"/>
      <w:lvlText w:val="%6."/>
      <w:lvlJc w:val="right"/>
      <w:pPr>
        <w:ind w:left="6938" w:hanging="180"/>
      </w:pPr>
    </w:lvl>
    <w:lvl w:ilvl="6">
      <w:start w:val="1"/>
      <w:numFmt w:val="decimal"/>
      <w:lvlText w:val="%7."/>
      <w:lvlJc w:val="left"/>
      <w:pPr>
        <w:ind w:left="7658" w:hanging="360"/>
      </w:pPr>
    </w:lvl>
    <w:lvl w:ilvl="7">
      <w:start w:val="1"/>
      <w:numFmt w:val="lowerLetter"/>
      <w:lvlText w:val="%8."/>
      <w:lvlJc w:val="left"/>
      <w:pPr>
        <w:ind w:left="8378" w:hanging="360"/>
      </w:pPr>
    </w:lvl>
    <w:lvl w:ilvl="8">
      <w:start w:val="1"/>
      <w:numFmt w:val="lowerRoman"/>
      <w:lvlText w:val="%9."/>
      <w:lvlJc w:val="right"/>
      <w:pPr>
        <w:ind w:left="9098" w:hanging="180"/>
      </w:pPr>
    </w:lvl>
  </w:abstractNum>
  <w:abstractNum w:abstractNumId="6">
    <w:nsid w:val="70FE111D"/>
    <w:multiLevelType w:val="hybridMultilevel"/>
    <w:tmpl w:val="544E85DE"/>
    <w:lvl w:ilvl="0" w:tplc="D89214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2015462"/>
    <w:multiLevelType w:val="multilevel"/>
    <w:tmpl w:val="FA007E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07ADE"/>
    <w:multiLevelType w:val="hybridMultilevel"/>
    <w:tmpl w:val="CC1CFE30"/>
    <w:lvl w:ilvl="0" w:tplc="159C4094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калита">
    <w15:presenceInfo w15:providerId="None" w15:userId="калита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F8"/>
    <w:rsid w:val="00097DF4"/>
    <w:rsid w:val="001E54FB"/>
    <w:rsid w:val="001F392F"/>
    <w:rsid w:val="00274F5F"/>
    <w:rsid w:val="002A0AFD"/>
    <w:rsid w:val="003D3A90"/>
    <w:rsid w:val="004A6282"/>
    <w:rsid w:val="004F44F8"/>
    <w:rsid w:val="00605B2C"/>
    <w:rsid w:val="00633890"/>
    <w:rsid w:val="00665527"/>
    <w:rsid w:val="007308BC"/>
    <w:rsid w:val="00796952"/>
    <w:rsid w:val="007F703C"/>
    <w:rsid w:val="008271C9"/>
    <w:rsid w:val="0087473A"/>
    <w:rsid w:val="008F77EE"/>
    <w:rsid w:val="009F3E19"/>
    <w:rsid w:val="00A50EAC"/>
    <w:rsid w:val="00BD266D"/>
    <w:rsid w:val="00DB322A"/>
    <w:rsid w:val="00E01F0B"/>
    <w:rsid w:val="00F0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5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54FB"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4FB"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1E54FB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4">
    <w:name w:val="Базовый"/>
    <w:rsid w:val="00367254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254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67254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6725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6725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1">
    <w:name w:val="Сетка таблицы1"/>
    <w:basedOn w:val="a1"/>
    <w:next w:val="a9"/>
    <w:uiPriority w:val="39"/>
    <w:rsid w:val="00367254"/>
    <w:pPr>
      <w:spacing w:after="0" w:line="240" w:lineRule="auto"/>
    </w:pPr>
    <w:rPr>
      <w:rFonts w:eastAsia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6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D7D0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F50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07BB"/>
    <w:rPr>
      <w:vertAlign w:val="superscript"/>
    </w:rPr>
  </w:style>
  <w:style w:type="paragraph" w:styleId="ae">
    <w:name w:val="List Paragraph"/>
    <w:basedOn w:val="a"/>
    <w:uiPriority w:val="34"/>
    <w:qFormat/>
    <w:rsid w:val="0055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E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1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BD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266D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D266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54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1E54FB"/>
    <w:pPr>
      <w:keepNext/>
      <w:keepLines/>
      <w:widowControl w:val="0"/>
      <w:tabs>
        <w:tab w:val="left" w:pos="142"/>
      </w:tabs>
      <w:spacing w:after="0" w:line="36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1E54FB"/>
    <w:pPr>
      <w:keepNext/>
      <w:widowControl w:val="0"/>
      <w:spacing w:after="0" w:line="360" w:lineRule="auto"/>
      <w:ind w:left="426"/>
      <w:jc w:val="center"/>
      <w:outlineLvl w:val="1"/>
    </w:pPr>
    <w:rPr>
      <w:rFonts w:ascii="Times New Roman" w:hAnsi="Times New Roman"/>
      <w:b/>
      <w:sz w:val="28"/>
      <w:szCs w:val="28"/>
      <w:lang w:eastAsia="en-US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rsid w:val="001E54FB"/>
    <w:rPr>
      <w:rFonts w:ascii="Times New Roman" w:eastAsia="Times New Roman" w:hAnsi="Times New Roman" w:cs="Times New Roman"/>
      <w:b/>
      <w:sz w:val="28"/>
      <w:szCs w:val="28"/>
      <w:lang w:eastAsia="en-US"/>
    </w:rPr>
  </w:style>
  <w:style w:type="paragraph" w:customStyle="1" w:styleId="a4">
    <w:name w:val="Базовый"/>
    <w:rsid w:val="00367254"/>
    <w:pPr>
      <w:widowControl w:val="0"/>
      <w:suppressAutoHyphens/>
    </w:pPr>
    <w:rPr>
      <w:rFonts w:ascii="Liberation Serif" w:eastAsia="Times New Roman" w:hAnsi="Liberation Serif" w:cs="Lohit Hindi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7254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3672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7254"/>
    <w:rPr>
      <w:rFonts w:ascii="Calibri" w:eastAsia="Times New Roman" w:hAnsi="Calibri" w:cs="Times New Roman"/>
      <w:lang w:eastAsia="ru-RU"/>
    </w:rPr>
  </w:style>
  <w:style w:type="paragraph" w:customStyle="1" w:styleId="Docsubtitle2">
    <w:name w:val="Doc subtitle2"/>
    <w:basedOn w:val="a"/>
    <w:link w:val="Docsubtitle2Char"/>
    <w:qFormat/>
    <w:rsid w:val="00367254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367254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367254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table" w:customStyle="1" w:styleId="11">
    <w:name w:val="Сетка таблицы1"/>
    <w:basedOn w:val="a1"/>
    <w:next w:val="a9"/>
    <w:uiPriority w:val="39"/>
    <w:rsid w:val="00367254"/>
    <w:pPr>
      <w:spacing w:after="0" w:line="240" w:lineRule="auto"/>
    </w:pPr>
    <w:rPr>
      <w:rFonts w:eastAsia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3672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basedOn w:val="a0"/>
    <w:uiPriority w:val="22"/>
    <w:qFormat/>
    <w:rsid w:val="004D7D0B"/>
    <w:rPr>
      <w:b/>
      <w:bCs/>
    </w:rPr>
  </w:style>
  <w:style w:type="paragraph" w:styleId="ab">
    <w:name w:val="footnote text"/>
    <w:basedOn w:val="a"/>
    <w:link w:val="ac"/>
    <w:uiPriority w:val="99"/>
    <w:semiHidden/>
    <w:unhideWhenUsed/>
    <w:rsid w:val="00F507BB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F507BB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F507BB"/>
    <w:rPr>
      <w:vertAlign w:val="superscript"/>
    </w:rPr>
  </w:style>
  <w:style w:type="paragraph" w:styleId="ae">
    <w:name w:val="List Paragraph"/>
    <w:basedOn w:val="a"/>
    <w:uiPriority w:val="34"/>
    <w:qFormat/>
    <w:rsid w:val="0055429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E54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">
    <w:name w:val="Normal (Web)"/>
    <w:basedOn w:val="a"/>
    <w:uiPriority w:val="99"/>
    <w:semiHidden/>
    <w:unhideWhenUsed/>
    <w:rsid w:val="001E41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817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1718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12">
    <w:name w:val="toc 1"/>
    <w:basedOn w:val="a"/>
    <w:next w:val="a"/>
    <w:autoRedefine/>
    <w:uiPriority w:val="39"/>
    <w:unhideWhenUsed/>
    <w:rsid w:val="00BD266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BD266D"/>
    <w:pPr>
      <w:spacing w:after="100"/>
      <w:ind w:left="220"/>
    </w:pPr>
  </w:style>
  <w:style w:type="character" w:styleId="af6">
    <w:name w:val="Hyperlink"/>
    <w:basedOn w:val="a0"/>
    <w:uiPriority w:val="99"/>
    <w:unhideWhenUsed/>
    <w:rsid w:val="00BD26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9padf+j8HviP/n97xniXuTttZw==">AMUW2mWBtef1FDTJmGiEbrbjDWBZFCudv+DXm4f/49RDNYyq5Bucc24wNhEw5YV2LADW1cuvQpfP3mIE8CUxAZSsRXex4eZFfYzziR80TPECHUhBG1qEkfzuSNKq0rLtxKB4T6yMMyfidFPr8+I8VasG2DEFIb3/RuI1QnGIYm04LZOaFxDDIF6snSc/edS6Ib1nz/agN57LSRbZb4uOvueFues7TlE8++/F18y8UqR/H0/KZMFnwt6flwVO6g/j1xlJuC3Y2bzH6rUrBasS7awZJnPZ031D8gEYHclafoVBMeEQaqWS+ItL/xxHKizTkfQWx+CSJJu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21</Pages>
  <Words>4370</Words>
  <Characters>24911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Марина-2</cp:lastModifiedBy>
  <cp:revision>3</cp:revision>
  <dcterms:created xsi:type="dcterms:W3CDTF">2021-12-23T10:26:00Z</dcterms:created>
  <dcterms:modified xsi:type="dcterms:W3CDTF">2021-12-23T10:41:00Z</dcterms:modified>
</cp:coreProperties>
</file>